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DE465" w14:textId="22C5E601" w:rsidR="00A97C98" w:rsidDel="00415BA6" w:rsidRDefault="005C1855" w:rsidP="00A97C98">
      <w:pPr>
        <w:wordWrap w:val="0"/>
        <w:autoSpaceDE w:val="0"/>
        <w:autoSpaceDN w:val="0"/>
        <w:adjustRightInd w:val="0"/>
        <w:spacing w:line="315" w:lineRule="exact"/>
        <w:jc w:val="right"/>
        <w:rPr>
          <w:del w:id="0" w:author="高橋 江利佳" w:date="2018-03-09T10:45:00Z"/>
          <w:rFonts w:ascii="ＭＳ Ｐ明朝" w:eastAsia="ＭＳ Ｐ明朝" w:hAnsi="ＭＳ Ｐ明朝" w:cs="ＭＳ Ｐ明朝"/>
          <w:color w:val="000000" w:themeColor="text1"/>
          <w:spacing w:val="-2"/>
          <w:kern w:val="0"/>
          <w:sz w:val="22"/>
        </w:rPr>
      </w:pPr>
      <w:del w:id="1" w:author="sanngyou" w:date="2018-12-14T13:34:00Z">
        <w:r w:rsidRPr="005C1855" w:rsidDel="00CB6336">
          <w:rPr>
            <w:rFonts w:ascii="ＭＳ Ｐ明朝" w:eastAsia="ＭＳ Ｐ明朝" w:hAnsi="ＭＳ Ｐ明朝" w:cs="ＭＳ Ｐ明朝" w:hint="eastAsia"/>
            <w:color w:val="000000" w:themeColor="text1"/>
            <w:spacing w:val="-2"/>
            <w:kern w:val="0"/>
            <w:sz w:val="22"/>
          </w:rPr>
          <w:delText>（</w:delText>
        </w:r>
      </w:del>
      <w:del w:id="2" w:author="高橋 江利佳" w:date="2018-03-09T15:30:00Z">
        <w:r w:rsidRPr="005C1855" w:rsidDel="00B42C0B">
          <w:rPr>
            <w:rFonts w:ascii="ＭＳ Ｐ明朝" w:eastAsia="ＭＳ Ｐ明朝" w:hAnsi="ＭＳ Ｐ明朝" w:cs="ＭＳ Ｐ明朝" w:hint="eastAsia"/>
            <w:color w:val="000000" w:themeColor="text1"/>
            <w:spacing w:val="-2"/>
            <w:kern w:val="0"/>
            <w:sz w:val="22"/>
          </w:rPr>
          <w:delText>別記様式</w:delText>
        </w:r>
      </w:del>
      <w:ins w:id="3" w:author="高橋 江利佳" w:date="2018-03-09T15:30:00Z">
        <w:del w:id="4" w:author="sanngyou" w:date="2018-12-01T11:51:00Z">
          <w:r w:rsidR="00B42C0B" w:rsidDel="00986ACF">
            <w:rPr>
              <w:rFonts w:ascii="ＭＳ Ｐ明朝" w:eastAsia="ＭＳ Ｐ明朝" w:hAnsi="ＭＳ Ｐ明朝" w:cs="ＭＳ Ｐ明朝" w:hint="eastAsia"/>
              <w:color w:val="000000" w:themeColor="text1"/>
              <w:spacing w:val="-2"/>
              <w:kern w:val="0"/>
              <w:sz w:val="22"/>
            </w:rPr>
            <w:delText>添付書類</w:delText>
          </w:r>
        </w:del>
      </w:ins>
      <w:ins w:id="5" w:author="sanngyou" w:date="2018-12-01T11:51:00Z">
        <w:r w:rsidR="00986ACF">
          <w:rPr>
            <w:rFonts w:ascii="ＭＳ Ｐ明朝" w:eastAsia="ＭＳ Ｐ明朝" w:hAnsi="ＭＳ Ｐ明朝" w:cs="ＭＳ Ｐ明朝" w:hint="eastAsia"/>
            <w:color w:val="000000" w:themeColor="text1"/>
            <w:spacing w:val="-2"/>
            <w:kern w:val="0"/>
            <w:sz w:val="22"/>
          </w:rPr>
          <w:t>別記様式</w:t>
        </w:r>
      </w:ins>
      <w:r w:rsidRPr="005C1855">
        <w:rPr>
          <w:rFonts w:ascii="ＭＳ Ｐ明朝" w:eastAsia="ＭＳ Ｐ明朝" w:hAnsi="ＭＳ Ｐ明朝" w:cs="ＭＳ Ｐ明朝" w:hint="eastAsia"/>
          <w:color w:val="000000" w:themeColor="text1"/>
          <w:spacing w:val="-2"/>
          <w:kern w:val="0"/>
          <w:sz w:val="22"/>
        </w:rPr>
        <w:t>第１号</w:t>
      </w:r>
      <w:ins w:id="6" w:author="sanngyou" w:date="2018-12-14T13:34:00Z">
        <w:r w:rsidR="00CB6336">
          <w:rPr>
            <w:rFonts w:ascii="ＭＳ Ｐ明朝" w:eastAsia="ＭＳ Ｐ明朝" w:hAnsi="ＭＳ Ｐ明朝" w:cs="ＭＳ Ｐ明朝" w:hint="eastAsia"/>
            <w:color w:val="000000" w:themeColor="text1"/>
            <w:spacing w:val="-2"/>
            <w:kern w:val="0"/>
            <w:sz w:val="22"/>
          </w:rPr>
          <w:t>（第６条関係）</w:t>
        </w:r>
      </w:ins>
      <w:del w:id="7" w:author="sanngyou" w:date="2018-12-14T13:34:00Z">
        <w:r w:rsidR="00A97C98" w:rsidRPr="005C1855" w:rsidDel="00CB6336">
          <w:rPr>
            <w:rFonts w:ascii="ＭＳ Ｐ明朝" w:eastAsia="ＭＳ Ｐ明朝" w:hAnsi="ＭＳ Ｐ明朝" w:cs="ＭＳ Ｐ明朝" w:hint="eastAsia"/>
            <w:color w:val="000000" w:themeColor="text1"/>
            <w:spacing w:val="-2"/>
            <w:kern w:val="0"/>
            <w:sz w:val="22"/>
          </w:rPr>
          <w:delText>）</w:delText>
        </w:r>
      </w:del>
    </w:p>
    <w:p w14:paraId="688075EC" w14:textId="77777777" w:rsidR="00415BA6" w:rsidRPr="005C1855" w:rsidRDefault="00415BA6" w:rsidP="00C53F4F">
      <w:pPr>
        <w:autoSpaceDE w:val="0"/>
        <w:autoSpaceDN w:val="0"/>
        <w:adjustRightInd w:val="0"/>
        <w:spacing w:line="236" w:lineRule="exact"/>
        <w:jc w:val="left"/>
        <w:rPr>
          <w:ins w:id="8" w:author="sanngyou" w:date="2018-08-06T16:22:00Z"/>
          <w:rFonts w:ascii="Arial" w:eastAsia="ＭＳ Ｐ明朝" w:hAnsi="Arial" w:cs="ＭＳ Ｐ明朝"/>
          <w:color w:val="000000" w:themeColor="text1"/>
          <w:kern w:val="0"/>
          <w:sz w:val="22"/>
        </w:rPr>
      </w:pPr>
    </w:p>
    <w:p w14:paraId="7C8FAFB5" w14:textId="77777777" w:rsidR="00A97C98" w:rsidRPr="005C1855" w:rsidDel="00583EAD" w:rsidRDefault="00A97C98" w:rsidP="00E339BE">
      <w:pPr>
        <w:autoSpaceDE w:val="0"/>
        <w:autoSpaceDN w:val="0"/>
        <w:adjustRightInd w:val="0"/>
        <w:spacing w:line="236" w:lineRule="exact"/>
        <w:jc w:val="left"/>
        <w:rPr>
          <w:del w:id="9" w:author="高橋 江利佳" w:date="2018-03-09T10:45:00Z"/>
          <w:rFonts w:ascii="Arial" w:eastAsia="ＭＳ Ｐ明朝" w:hAnsi="Arial" w:cs="ＭＳ Ｐ明朝"/>
          <w:color w:val="000000" w:themeColor="text1"/>
          <w:kern w:val="0"/>
          <w:sz w:val="22"/>
        </w:rPr>
      </w:pPr>
    </w:p>
    <w:p w14:paraId="2F54BBB9" w14:textId="77777777" w:rsidR="00A97C98" w:rsidRPr="005C1855" w:rsidDel="00583EAD" w:rsidRDefault="00A97C98" w:rsidP="00E339BE">
      <w:pPr>
        <w:wordWrap w:val="0"/>
        <w:autoSpaceDE w:val="0"/>
        <w:autoSpaceDN w:val="0"/>
        <w:adjustRightInd w:val="0"/>
        <w:spacing w:line="315" w:lineRule="exact"/>
        <w:ind w:right="1776"/>
        <w:rPr>
          <w:del w:id="10" w:author="高橋 江利佳" w:date="2018-03-09T10:45:00Z"/>
          <w:rFonts w:ascii="Arial" w:eastAsia="ＭＳ Ｐ明朝" w:hAnsi="Arial" w:cs="ＭＳ Ｐ明朝"/>
          <w:color w:val="000000" w:themeColor="text1"/>
          <w:kern w:val="0"/>
          <w:sz w:val="22"/>
        </w:rPr>
      </w:pPr>
      <w:del w:id="11" w:author="高橋 江利佳" w:date="2018-03-09T10:45:00Z">
        <w:r w:rsidRPr="00E339BE" w:rsidDel="00583EAD">
          <w:rPr>
            <w:rFonts w:ascii="ＭＳ Ｐ明朝" w:eastAsia="ＭＳ Ｐ明朝" w:hAnsi="ＭＳ Ｐ明朝" w:cs="ＭＳ Ｐ明朝" w:hint="eastAsia"/>
            <w:color w:val="000000" w:themeColor="text1"/>
            <w:spacing w:val="112"/>
            <w:kern w:val="0"/>
            <w:sz w:val="22"/>
            <w:fitText w:val="1180" w:id="305451526"/>
          </w:rPr>
          <w:delText xml:space="preserve">番　　</w:delText>
        </w:r>
        <w:r w:rsidRPr="00E339BE" w:rsidDel="00583EAD">
          <w:rPr>
            <w:rFonts w:ascii="ＭＳ Ｐ明朝" w:eastAsia="ＭＳ Ｐ明朝" w:hAnsi="ＭＳ Ｐ明朝" w:cs="ＭＳ Ｐ明朝" w:hint="eastAsia"/>
            <w:color w:val="000000" w:themeColor="text1"/>
            <w:kern w:val="0"/>
            <w:sz w:val="22"/>
            <w:fitText w:val="1180" w:id="305451526"/>
          </w:rPr>
          <w:delText>号</w:delText>
        </w:r>
      </w:del>
    </w:p>
    <w:p w14:paraId="60B2838B" w14:textId="77777777" w:rsidR="00A97C98" w:rsidRPr="005C1855" w:rsidRDefault="00A97C98" w:rsidP="00A97C98">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5C1855">
        <w:rPr>
          <w:rFonts w:ascii="ＭＳ Ｐ明朝" w:eastAsia="ＭＳ Ｐ明朝" w:hAnsi="ＭＳ Ｐ明朝" w:cs="ＭＳ Ｐ明朝" w:hint="eastAsia"/>
          <w:color w:val="000000" w:themeColor="text1"/>
          <w:spacing w:val="130"/>
          <w:kern w:val="0"/>
          <w:sz w:val="22"/>
          <w:fitText w:val="1180" w:id="305451527"/>
        </w:rPr>
        <w:t>年月</w:t>
      </w:r>
      <w:r w:rsidRPr="005C1855">
        <w:rPr>
          <w:rFonts w:ascii="ＭＳ Ｐ明朝" w:eastAsia="ＭＳ Ｐ明朝" w:hAnsi="ＭＳ Ｐ明朝" w:cs="ＭＳ Ｐ明朝" w:hint="eastAsia"/>
          <w:color w:val="000000" w:themeColor="text1"/>
          <w:kern w:val="0"/>
          <w:sz w:val="22"/>
          <w:fitText w:val="1180" w:id="305451527"/>
        </w:rPr>
        <w:t>日</w:t>
      </w:r>
    </w:p>
    <w:p w14:paraId="3B6D5572"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6C73CA1B" w14:textId="0A6576F3" w:rsidR="00A97C98" w:rsidRPr="005C1855" w:rsidRDefault="00583EAD" w:rsidP="00A97C98">
      <w:pPr>
        <w:wordWrap w:val="0"/>
        <w:autoSpaceDE w:val="0"/>
        <w:autoSpaceDN w:val="0"/>
        <w:adjustRightInd w:val="0"/>
        <w:spacing w:line="315" w:lineRule="exact"/>
        <w:ind w:firstLineChars="100" w:firstLine="216"/>
        <w:rPr>
          <w:rFonts w:ascii="Arial" w:eastAsia="ＭＳ Ｐ明朝" w:hAnsi="Arial" w:cs="ＭＳ Ｐ明朝"/>
          <w:color w:val="000000" w:themeColor="text1"/>
          <w:kern w:val="0"/>
          <w:sz w:val="22"/>
        </w:rPr>
      </w:pPr>
      <w:ins w:id="12" w:author="高橋 江利佳" w:date="2018-03-09T10:45:00Z">
        <w:r>
          <w:rPr>
            <w:rFonts w:ascii="ＭＳ Ｐ明朝" w:eastAsia="ＭＳ Ｐ明朝" w:hAnsi="ＭＳ Ｐ明朝" w:cs="ＭＳ Ｐ明朝" w:hint="eastAsia"/>
            <w:color w:val="000000" w:themeColor="text1"/>
            <w:spacing w:val="-2"/>
            <w:kern w:val="0"/>
            <w:sz w:val="22"/>
          </w:rPr>
          <w:t>厚真町</w:t>
        </w:r>
      </w:ins>
      <w:ins w:id="13" w:author="sanngyou" w:date="2018-12-01T11:50:00Z">
        <w:r w:rsidR="00986ACF">
          <w:rPr>
            <w:rFonts w:ascii="ＭＳ Ｐ明朝" w:eastAsia="ＭＳ Ｐ明朝" w:hAnsi="ＭＳ Ｐ明朝" w:cs="ＭＳ Ｐ明朝" w:hint="eastAsia"/>
            <w:color w:val="000000" w:themeColor="text1"/>
            <w:spacing w:val="-2"/>
            <w:kern w:val="0"/>
            <w:sz w:val="22"/>
          </w:rPr>
          <w:t>長</w:t>
        </w:r>
      </w:ins>
      <w:ins w:id="14" w:author="高橋 江利佳" w:date="2018-03-09T10:45:00Z">
        <w:del w:id="15" w:author="sanngyou" w:date="2018-12-01T11:50:00Z">
          <w:r w:rsidDel="00986ACF">
            <w:rPr>
              <w:rFonts w:ascii="ＭＳ Ｐ明朝" w:eastAsia="ＭＳ Ｐ明朝" w:hAnsi="ＭＳ Ｐ明朝" w:cs="ＭＳ Ｐ明朝" w:hint="eastAsia"/>
              <w:color w:val="000000" w:themeColor="text1"/>
              <w:spacing w:val="-2"/>
              <w:kern w:val="0"/>
              <w:sz w:val="22"/>
            </w:rPr>
            <w:delText>役場</w:delText>
          </w:r>
        </w:del>
      </w:ins>
      <w:del w:id="16" w:author="高橋 江利佳" w:date="2018-03-09T10:45:00Z">
        <w:r w:rsidR="00A97C98" w:rsidRPr="005C1855" w:rsidDel="00583EAD">
          <w:rPr>
            <w:rFonts w:ascii="ＭＳ Ｐ明朝" w:eastAsia="ＭＳ Ｐ明朝" w:hAnsi="ＭＳ Ｐ明朝" w:cs="ＭＳ Ｐ明朝" w:hint="eastAsia"/>
            <w:color w:val="000000" w:themeColor="text1"/>
            <w:spacing w:val="-2"/>
            <w:kern w:val="0"/>
            <w:sz w:val="22"/>
          </w:rPr>
          <w:delText>総務大臣</w:delText>
        </w:r>
      </w:del>
      <w:r w:rsidR="00A97C98" w:rsidRPr="005C1855">
        <w:rPr>
          <w:rFonts w:ascii="ＭＳ Ｐ明朝" w:eastAsia="ＭＳ Ｐ明朝" w:hAnsi="ＭＳ Ｐ明朝" w:cs="ＭＳ Ｐ明朝" w:hint="eastAsia"/>
          <w:color w:val="000000" w:themeColor="text1"/>
          <w:spacing w:val="-2"/>
          <w:kern w:val="0"/>
          <w:sz w:val="22"/>
        </w:rPr>
        <w:t xml:space="preserve">　あて</w:t>
      </w:r>
    </w:p>
    <w:p w14:paraId="311D69E4" w14:textId="38ACF873" w:rsidR="00A97C98" w:rsidRPr="005C1855" w:rsidDel="00415BA6" w:rsidRDefault="00A97C98" w:rsidP="00A97C98">
      <w:pPr>
        <w:wordWrap w:val="0"/>
        <w:autoSpaceDE w:val="0"/>
        <w:autoSpaceDN w:val="0"/>
        <w:adjustRightInd w:val="0"/>
        <w:spacing w:line="315" w:lineRule="exact"/>
        <w:rPr>
          <w:del w:id="17" w:author="sanngyou" w:date="2018-08-06T16:24:00Z"/>
          <w:rFonts w:ascii="Arial" w:eastAsia="ＭＳ Ｐ明朝" w:hAnsi="Arial" w:cs="ＭＳ Ｐ明朝"/>
          <w:color w:val="000000" w:themeColor="text1"/>
          <w:kern w:val="0"/>
          <w:sz w:val="22"/>
        </w:rPr>
      </w:pPr>
    </w:p>
    <w:p w14:paraId="507421E0"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1244643F" w14:textId="77777777" w:rsidR="00A97C98" w:rsidRPr="005C1855" w:rsidRDefault="00583EAD" w:rsidP="00A97C98">
      <w:pPr>
        <w:wordWrap w:val="0"/>
        <w:autoSpaceDE w:val="0"/>
        <w:autoSpaceDN w:val="0"/>
        <w:adjustRightInd w:val="0"/>
        <w:jc w:val="right"/>
        <w:rPr>
          <w:rFonts w:ascii="Arial" w:eastAsia="ＭＳ Ｐ明朝" w:hAnsi="Arial" w:cs="ＭＳ Ｐ明朝"/>
          <w:color w:val="000000" w:themeColor="text1"/>
          <w:kern w:val="0"/>
          <w:sz w:val="22"/>
        </w:rPr>
      </w:pPr>
      <w:ins w:id="18" w:author="高橋 江利佳" w:date="2018-03-09T10:45:00Z">
        <w:r>
          <w:rPr>
            <w:rFonts w:ascii="ＭＳ Ｐ明朝" w:eastAsia="ＭＳ Ｐ明朝" w:hAnsi="ＭＳ Ｐ明朝" w:cs="ＭＳ Ｐ明朝" w:hint="eastAsia"/>
            <w:color w:val="000000" w:themeColor="text1"/>
            <w:spacing w:val="-2"/>
            <w:kern w:val="0"/>
            <w:sz w:val="22"/>
          </w:rPr>
          <w:t>事業者名及び代表者氏名</w:t>
        </w:r>
      </w:ins>
      <w:del w:id="19" w:author="高橋 江利佳" w:date="2018-03-09T10:45:00Z">
        <w:r w:rsidR="00A97C98" w:rsidRPr="005C1855" w:rsidDel="00583EAD">
          <w:rPr>
            <w:rFonts w:ascii="ＭＳ Ｐ明朝" w:eastAsia="ＭＳ Ｐ明朝" w:hAnsi="ＭＳ Ｐ明朝" w:cs="ＭＳ Ｐ明朝" w:hint="eastAsia"/>
            <w:color w:val="000000" w:themeColor="text1"/>
            <w:spacing w:val="-2"/>
            <w:kern w:val="0"/>
            <w:sz w:val="22"/>
          </w:rPr>
          <w:delText>地方公共団体の名称並びに当該地方公共団体の長の職名及び氏名</w:delText>
        </w:r>
      </w:del>
      <w:r w:rsidR="00A97C98" w:rsidRPr="005C1855">
        <w:rPr>
          <w:rFonts w:ascii="ＭＳ Ｐ明朝" w:eastAsia="ＭＳ Ｐ明朝" w:hAnsi="ＭＳ Ｐ明朝" w:cs="ＭＳ Ｐ明朝" w:hint="eastAsia"/>
          <w:color w:val="000000" w:themeColor="text1"/>
          <w:spacing w:val="-2"/>
          <w:kern w:val="0"/>
          <w:sz w:val="22"/>
        </w:rPr>
        <w:t xml:space="preserve">　　　</w:t>
      </w:r>
      <w:r w:rsidR="00A97C98" w:rsidRPr="005C1855">
        <w:rPr>
          <w:rFonts w:ascii="Arial" w:eastAsia="Times New Roman" w:hAnsi="Arial" w:cs="Times New Roman"/>
          <w:color w:val="000000" w:themeColor="text1"/>
          <w:spacing w:val="-5"/>
          <w:kern w:val="0"/>
          <w:sz w:val="22"/>
          <w:bdr w:val="single" w:sz="4" w:space="0" w:color="auto"/>
        </w:rPr>
        <w:t xml:space="preserve"> </w:t>
      </w:r>
      <w:r w:rsidR="00A97C98" w:rsidRPr="005C1855">
        <w:rPr>
          <w:rFonts w:ascii="ＭＳ Ｐ明朝" w:eastAsia="ＭＳ Ｐ明朝" w:hAnsi="ＭＳ Ｐ明朝" w:cs="ＭＳ Ｐ明朝" w:hint="eastAsia"/>
          <w:color w:val="000000" w:themeColor="text1"/>
          <w:spacing w:val="-6"/>
          <w:kern w:val="0"/>
          <w:sz w:val="22"/>
          <w:bdr w:val="single" w:sz="4" w:space="0" w:color="auto"/>
        </w:rPr>
        <w:t>印</w:t>
      </w:r>
      <w:r w:rsidR="00A97C98" w:rsidRPr="005C1855">
        <w:rPr>
          <w:rFonts w:ascii="Arial" w:eastAsia="Times New Roman" w:hAnsi="Arial" w:cs="Times New Roman"/>
          <w:color w:val="000000" w:themeColor="text1"/>
          <w:spacing w:val="-5"/>
          <w:kern w:val="0"/>
          <w:sz w:val="22"/>
          <w:bdr w:val="single" w:sz="4" w:space="0" w:color="auto"/>
        </w:rPr>
        <w:t xml:space="preserve"> </w:t>
      </w:r>
      <w:r w:rsidR="00A97C98" w:rsidRPr="005C1855">
        <w:rPr>
          <w:rFonts w:ascii="Arial" w:eastAsia="Times New Roman" w:hAnsi="Arial" w:cs="Times New Roman"/>
          <w:color w:val="000000" w:themeColor="text1"/>
          <w:spacing w:val="-1"/>
          <w:kern w:val="0"/>
          <w:sz w:val="22"/>
        </w:rPr>
        <w:t xml:space="preserve"> </w:t>
      </w:r>
    </w:p>
    <w:p w14:paraId="64C67E81" w14:textId="77777777" w:rsidR="00A97C98" w:rsidRPr="005C1855" w:rsidRDefault="00A97C98" w:rsidP="00A97C98">
      <w:pPr>
        <w:wordWrap w:val="0"/>
        <w:autoSpaceDE w:val="0"/>
        <w:autoSpaceDN w:val="0"/>
        <w:adjustRightInd w:val="0"/>
        <w:rPr>
          <w:rFonts w:ascii="Arial" w:eastAsia="ＭＳ Ｐ明朝" w:hAnsi="Arial" w:cs="ＭＳ Ｐ明朝"/>
          <w:color w:val="000000" w:themeColor="text1"/>
          <w:kern w:val="0"/>
          <w:sz w:val="22"/>
        </w:rPr>
      </w:pPr>
    </w:p>
    <w:p w14:paraId="2DF00EDB"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6D76A1ED" w14:textId="4785527A" w:rsidR="00A97C98" w:rsidRDefault="00583EAD" w:rsidP="00A97C98">
      <w:pPr>
        <w:wordWrap w:val="0"/>
        <w:autoSpaceDE w:val="0"/>
        <w:autoSpaceDN w:val="0"/>
        <w:adjustRightInd w:val="0"/>
        <w:spacing w:line="315" w:lineRule="exact"/>
        <w:jc w:val="center"/>
        <w:rPr>
          <w:ins w:id="20" w:author="sanngyou" w:date="2018-08-06T16:23:00Z"/>
          <w:rFonts w:ascii="ＭＳ Ｐ明朝" w:eastAsia="ＭＳ Ｐ明朝" w:hAnsi="ＭＳ Ｐ明朝" w:cs="ＭＳ Ｐ明朝"/>
          <w:color w:val="000000" w:themeColor="text1"/>
          <w:spacing w:val="-2"/>
          <w:kern w:val="0"/>
          <w:sz w:val="22"/>
        </w:rPr>
      </w:pPr>
      <w:ins w:id="21" w:author="高橋 江利佳" w:date="2018-03-09T10:46:00Z">
        <w:del w:id="22" w:author="sanngyou" w:date="2018-12-03T08:17:00Z">
          <w:r w:rsidDel="00C577E6">
            <w:rPr>
              <w:rFonts w:ascii="ＭＳ Ｐ明朝" w:eastAsia="ＭＳ Ｐ明朝" w:hAnsi="ＭＳ Ｐ明朝" w:cs="ＭＳ Ｐ明朝" w:hint="eastAsia"/>
              <w:color w:val="000000" w:themeColor="text1"/>
              <w:spacing w:val="-2"/>
              <w:kern w:val="0"/>
              <w:sz w:val="22"/>
            </w:rPr>
            <w:delText>重点支援</w:delText>
          </w:r>
        </w:del>
      </w:ins>
      <w:ins w:id="23" w:author="sanngyou" w:date="2018-12-03T08:17:00Z">
        <w:r w:rsidR="00C577E6">
          <w:rPr>
            <w:rFonts w:ascii="ＭＳ Ｐ明朝" w:eastAsia="ＭＳ Ｐ明朝" w:hAnsi="ＭＳ Ｐ明朝" w:cs="ＭＳ Ｐ明朝" w:hint="eastAsia"/>
            <w:color w:val="000000" w:themeColor="text1"/>
            <w:spacing w:val="-2"/>
            <w:kern w:val="0"/>
            <w:sz w:val="22"/>
          </w:rPr>
          <w:t>新規事業開発支援</w:t>
        </w:r>
      </w:ins>
      <w:ins w:id="24" w:author="sanngyou" w:date="2018-08-07T17:59:00Z">
        <w:r w:rsidR="00B95DC4">
          <w:rPr>
            <w:rFonts w:ascii="ＭＳ Ｐ明朝" w:eastAsia="ＭＳ Ｐ明朝" w:hAnsi="ＭＳ Ｐ明朝" w:cs="ＭＳ Ｐ明朝" w:hint="eastAsia"/>
            <w:color w:val="000000" w:themeColor="text1"/>
            <w:spacing w:val="-2"/>
            <w:kern w:val="0"/>
            <w:sz w:val="22"/>
          </w:rPr>
          <w:t>事業</w:t>
        </w:r>
      </w:ins>
      <w:ins w:id="25" w:author="高橋 江利佳" w:date="2018-03-09T14:00:00Z">
        <w:del w:id="26" w:author="sanngyou" w:date="2018-08-07T17:58:00Z">
          <w:r w:rsidR="009D2EEB" w:rsidDel="00B95DC4">
            <w:rPr>
              <w:rFonts w:ascii="ＭＳ Ｐ明朝" w:eastAsia="ＭＳ Ｐ明朝" w:hAnsi="ＭＳ Ｐ明朝" w:cs="ＭＳ Ｐ明朝" w:hint="eastAsia"/>
              <w:color w:val="000000" w:themeColor="text1"/>
              <w:spacing w:val="-2"/>
              <w:kern w:val="0"/>
              <w:sz w:val="22"/>
            </w:rPr>
            <w:delText>プロジェクト</w:delText>
          </w:r>
        </w:del>
      </w:ins>
      <w:ins w:id="27" w:author="高橋 江利佳" w:date="2018-03-09T10:50:00Z">
        <w:r w:rsidR="00ED1906">
          <w:rPr>
            <w:rFonts w:ascii="ＭＳ Ｐ明朝" w:eastAsia="ＭＳ Ｐ明朝" w:hAnsi="ＭＳ Ｐ明朝" w:cs="ＭＳ Ｐ明朝" w:hint="eastAsia"/>
            <w:color w:val="000000" w:themeColor="text1"/>
            <w:spacing w:val="-2"/>
            <w:kern w:val="0"/>
            <w:sz w:val="22"/>
          </w:rPr>
          <w:t>補助</w:t>
        </w:r>
      </w:ins>
      <w:ins w:id="28" w:author="高橋 江利佳" w:date="2018-03-09T10:53:00Z">
        <w:r w:rsidR="006F4B96">
          <w:rPr>
            <w:rFonts w:ascii="ＭＳ Ｐ明朝" w:eastAsia="ＭＳ Ｐ明朝" w:hAnsi="ＭＳ Ｐ明朝" w:cs="ＭＳ Ｐ明朝" w:hint="eastAsia"/>
            <w:color w:val="000000" w:themeColor="text1"/>
            <w:spacing w:val="-2"/>
            <w:kern w:val="0"/>
            <w:sz w:val="22"/>
          </w:rPr>
          <w:t>金補助</w:t>
        </w:r>
      </w:ins>
      <w:del w:id="29" w:author="高橋 江利佳" w:date="2018-03-09T10:46:00Z">
        <w:r w:rsidR="00A97C98" w:rsidRPr="005C1855" w:rsidDel="00583EAD">
          <w:rPr>
            <w:rFonts w:ascii="ＭＳ Ｐ明朝" w:eastAsia="ＭＳ Ｐ明朝" w:hAnsi="ＭＳ Ｐ明朝" w:cs="ＭＳ Ｐ明朝" w:hint="eastAsia"/>
            <w:color w:val="000000" w:themeColor="text1"/>
            <w:spacing w:val="-2"/>
            <w:kern w:val="0"/>
            <w:sz w:val="22"/>
          </w:rPr>
          <w:delText>地域経済循環創造事業交付金交付</w:delText>
        </w:r>
      </w:del>
      <w:r w:rsidR="00A97C98" w:rsidRPr="005C1855">
        <w:rPr>
          <w:rFonts w:ascii="ＭＳ Ｐ明朝" w:eastAsia="ＭＳ Ｐ明朝" w:hAnsi="ＭＳ Ｐ明朝" w:cs="ＭＳ Ｐ明朝" w:hint="eastAsia"/>
          <w:color w:val="000000" w:themeColor="text1"/>
          <w:spacing w:val="-2"/>
          <w:kern w:val="0"/>
          <w:sz w:val="22"/>
        </w:rPr>
        <w:t>申請書</w:t>
      </w:r>
    </w:p>
    <w:p w14:paraId="503450A4" w14:textId="020671F5" w:rsidR="00415BA6" w:rsidRPr="005C1855" w:rsidDel="00415BA6" w:rsidRDefault="00415BA6" w:rsidP="00A97C98">
      <w:pPr>
        <w:wordWrap w:val="0"/>
        <w:autoSpaceDE w:val="0"/>
        <w:autoSpaceDN w:val="0"/>
        <w:adjustRightInd w:val="0"/>
        <w:spacing w:line="315" w:lineRule="exact"/>
        <w:jc w:val="center"/>
        <w:rPr>
          <w:del w:id="30" w:author="sanngyou" w:date="2018-08-06T16:23:00Z"/>
          <w:rFonts w:ascii="Arial" w:eastAsia="ＭＳ Ｐ明朝" w:hAnsi="Arial" w:cs="ＭＳ Ｐ明朝"/>
          <w:color w:val="000000" w:themeColor="text1"/>
          <w:kern w:val="0"/>
          <w:sz w:val="22"/>
        </w:rPr>
      </w:pPr>
    </w:p>
    <w:p w14:paraId="7B2EEE0A" w14:textId="2EF69F55" w:rsidR="00A97C98" w:rsidRPr="00583EAD" w:rsidDel="00415BA6" w:rsidRDefault="00A97C98" w:rsidP="00A97C98">
      <w:pPr>
        <w:wordWrap w:val="0"/>
        <w:autoSpaceDE w:val="0"/>
        <w:autoSpaceDN w:val="0"/>
        <w:adjustRightInd w:val="0"/>
        <w:spacing w:line="315" w:lineRule="exact"/>
        <w:rPr>
          <w:del w:id="31" w:author="sanngyou" w:date="2018-08-06T16:23:00Z"/>
          <w:rFonts w:ascii="Arial" w:eastAsia="ＭＳ Ｐ明朝" w:hAnsi="Arial" w:cs="ＭＳ Ｐ明朝"/>
          <w:color w:val="000000" w:themeColor="text1"/>
          <w:kern w:val="0"/>
          <w:sz w:val="22"/>
        </w:rPr>
      </w:pPr>
    </w:p>
    <w:p w14:paraId="526EFA08" w14:textId="464B421E" w:rsidR="00A97C98" w:rsidRPr="005C1855" w:rsidDel="00415BA6" w:rsidRDefault="00A97C98" w:rsidP="00A97C98">
      <w:pPr>
        <w:wordWrap w:val="0"/>
        <w:autoSpaceDE w:val="0"/>
        <w:autoSpaceDN w:val="0"/>
        <w:adjustRightInd w:val="0"/>
        <w:spacing w:line="315" w:lineRule="exact"/>
        <w:rPr>
          <w:del w:id="32" w:author="sanngyou" w:date="2018-08-06T16:23:00Z"/>
          <w:rFonts w:ascii="Arial" w:eastAsia="ＭＳ Ｐ明朝" w:hAnsi="Arial" w:cs="ＭＳ Ｐ明朝"/>
          <w:color w:val="000000" w:themeColor="text1"/>
          <w:kern w:val="0"/>
          <w:sz w:val="22"/>
        </w:rPr>
      </w:pPr>
    </w:p>
    <w:p w14:paraId="067ADD40" w14:textId="5DB507F5" w:rsidR="00A97C98" w:rsidRPr="005C1855" w:rsidRDefault="009D2EEB" w:rsidP="00A97C98">
      <w:pPr>
        <w:wordWrap w:val="0"/>
        <w:autoSpaceDE w:val="0"/>
        <w:autoSpaceDN w:val="0"/>
        <w:adjustRightInd w:val="0"/>
        <w:spacing w:line="315" w:lineRule="exact"/>
        <w:ind w:firstLineChars="100" w:firstLine="216"/>
        <w:rPr>
          <w:rFonts w:ascii="Arial" w:eastAsia="ＭＳ Ｐ明朝" w:hAnsi="Arial" w:cs="ＭＳ Ｐ明朝"/>
          <w:color w:val="000000" w:themeColor="text1"/>
          <w:kern w:val="0"/>
          <w:sz w:val="22"/>
        </w:rPr>
      </w:pPr>
      <w:ins w:id="33" w:author="高橋 江利佳" w:date="2018-03-09T14:01:00Z">
        <w:del w:id="34" w:author="sanngyou" w:date="2018-12-03T08:17:00Z">
          <w:r w:rsidDel="00C577E6">
            <w:rPr>
              <w:rFonts w:ascii="ＭＳ Ｐ明朝" w:eastAsia="ＭＳ Ｐ明朝" w:hAnsi="ＭＳ Ｐ明朝" w:cs="ＭＳ Ｐ明朝" w:hint="eastAsia"/>
              <w:color w:val="000000" w:themeColor="text1"/>
              <w:spacing w:val="-2"/>
              <w:kern w:val="0"/>
              <w:sz w:val="22"/>
            </w:rPr>
            <w:delText>重点支援</w:delText>
          </w:r>
        </w:del>
      </w:ins>
      <w:ins w:id="35" w:author="sanngyou" w:date="2018-12-03T08:17:00Z">
        <w:r w:rsidR="00C577E6">
          <w:rPr>
            <w:rFonts w:ascii="ＭＳ Ｐ明朝" w:eastAsia="ＭＳ Ｐ明朝" w:hAnsi="ＭＳ Ｐ明朝" w:cs="ＭＳ Ｐ明朝" w:hint="eastAsia"/>
            <w:color w:val="000000" w:themeColor="text1"/>
            <w:spacing w:val="-2"/>
            <w:kern w:val="0"/>
            <w:sz w:val="22"/>
          </w:rPr>
          <w:t>新規事業開発支援</w:t>
        </w:r>
      </w:ins>
      <w:ins w:id="36" w:author="sanngyou" w:date="2018-08-07T17:59:00Z">
        <w:r w:rsidR="00B95DC4">
          <w:rPr>
            <w:rFonts w:ascii="ＭＳ Ｐ明朝" w:eastAsia="ＭＳ Ｐ明朝" w:hAnsi="ＭＳ Ｐ明朝" w:cs="ＭＳ Ｐ明朝" w:hint="eastAsia"/>
            <w:color w:val="000000" w:themeColor="text1"/>
            <w:spacing w:val="-2"/>
            <w:kern w:val="0"/>
            <w:sz w:val="22"/>
          </w:rPr>
          <w:t>事業</w:t>
        </w:r>
      </w:ins>
      <w:ins w:id="37" w:author="高橋 江利佳" w:date="2018-03-09T14:01:00Z">
        <w:del w:id="38" w:author="sanngyou" w:date="2018-08-07T17:59:00Z">
          <w:r w:rsidDel="00B95DC4">
            <w:rPr>
              <w:rFonts w:ascii="ＭＳ Ｐ明朝" w:eastAsia="ＭＳ Ｐ明朝" w:hAnsi="ＭＳ Ｐ明朝" w:cs="ＭＳ Ｐ明朝" w:hint="eastAsia"/>
              <w:color w:val="000000" w:themeColor="text1"/>
              <w:spacing w:val="-2"/>
              <w:kern w:val="0"/>
              <w:sz w:val="22"/>
            </w:rPr>
            <w:delText>プロジェクト</w:delText>
          </w:r>
        </w:del>
      </w:ins>
      <w:ins w:id="39" w:author="高橋 江利佳" w:date="2018-03-09T10:51:00Z">
        <w:r w:rsidR="006F4B96">
          <w:rPr>
            <w:rFonts w:ascii="ＭＳ Ｐ明朝" w:eastAsia="ＭＳ Ｐ明朝" w:hAnsi="ＭＳ Ｐ明朝" w:cs="ＭＳ Ｐ明朝" w:hint="eastAsia"/>
            <w:color w:val="000000" w:themeColor="text1"/>
            <w:spacing w:val="-2"/>
            <w:kern w:val="0"/>
            <w:sz w:val="22"/>
          </w:rPr>
          <w:t>補助金</w:t>
        </w:r>
      </w:ins>
      <w:del w:id="40" w:author="高橋 江利佳" w:date="2018-03-09T10:51:00Z">
        <w:r w:rsidR="00A97C98" w:rsidRPr="005C1855" w:rsidDel="006F4B96">
          <w:rPr>
            <w:rFonts w:ascii="ＭＳ Ｐ明朝" w:eastAsia="ＭＳ Ｐ明朝" w:hAnsi="ＭＳ Ｐ明朝" w:cs="ＭＳ Ｐ明朝" w:hint="eastAsia"/>
            <w:color w:val="000000" w:themeColor="text1"/>
            <w:spacing w:val="-2"/>
            <w:kern w:val="0"/>
            <w:sz w:val="22"/>
          </w:rPr>
          <w:delText>地域経済循環創造事業交付金</w:delText>
        </w:r>
      </w:del>
      <w:r w:rsidR="00A97C98" w:rsidRPr="005C1855">
        <w:rPr>
          <w:rFonts w:ascii="ＭＳ Ｐ明朝" w:eastAsia="ＭＳ Ｐ明朝" w:hAnsi="ＭＳ Ｐ明朝" w:cs="ＭＳ Ｐ明朝" w:hint="eastAsia"/>
          <w:color w:val="000000" w:themeColor="text1"/>
          <w:spacing w:val="-2"/>
          <w:kern w:val="0"/>
          <w:sz w:val="22"/>
        </w:rPr>
        <w:t>の</w:t>
      </w:r>
      <w:ins w:id="41" w:author="高橋 江利佳" w:date="2018-03-09T15:21:00Z">
        <w:r w:rsidR="00DE34F2">
          <w:rPr>
            <w:rFonts w:ascii="ＭＳ Ｐ明朝" w:eastAsia="ＭＳ Ｐ明朝" w:hAnsi="ＭＳ Ｐ明朝" w:cs="ＭＳ Ｐ明朝" w:hint="eastAsia"/>
            <w:color w:val="000000" w:themeColor="text1"/>
            <w:spacing w:val="-2"/>
            <w:kern w:val="0"/>
            <w:sz w:val="22"/>
          </w:rPr>
          <w:t>補助</w:t>
        </w:r>
      </w:ins>
      <w:del w:id="42" w:author="高橋 江利佳" w:date="2018-03-09T10:54:00Z">
        <w:r w:rsidR="00A97C98" w:rsidRPr="005C1855" w:rsidDel="006F4B96">
          <w:rPr>
            <w:rFonts w:ascii="ＭＳ Ｐ明朝" w:eastAsia="ＭＳ Ｐ明朝" w:hAnsi="ＭＳ Ｐ明朝" w:cs="ＭＳ Ｐ明朝" w:hint="eastAsia"/>
            <w:color w:val="000000" w:themeColor="text1"/>
            <w:spacing w:val="-2"/>
            <w:kern w:val="0"/>
            <w:sz w:val="22"/>
          </w:rPr>
          <w:delText>交付</w:delText>
        </w:r>
      </w:del>
      <w:r w:rsidR="00A97C98" w:rsidRPr="005C1855">
        <w:rPr>
          <w:rFonts w:ascii="ＭＳ Ｐ明朝" w:eastAsia="ＭＳ Ｐ明朝" w:hAnsi="ＭＳ Ｐ明朝" w:cs="ＭＳ Ｐ明朝" w:hint="eastAsia"/>
          <w:color w:val="000000" w:themeColor="text1"/>
          <w:spacing w:val="-2"/>
          <w:kern w:val="0"/>
          <w:sz w:val="22"/>
        </w:rPr>
        <w:t>を受けたいので、</w:t>
      </w:r>
      <w:del w:id="43" w:author="sanngyou" w:date="2018-08-06T16:23:00Z">
        <w:r w:rsidR="00A97C98" w:rsidRPr="005C1855" w:rsidDel="00415BA6">
          <w:rPr>
            <w:rFonts w:ascii="ＭＳ Ｐ明朝" w:eastAsia="ＭＳ Ｐ明朝" w:hAnsi="ＭＳ Ｐ明朝" w:cs="ＭＳ Ｐ明朝" w:hint="eastAsia"/>
            <w:color w:val="000000" w:themeColor="text1"/>
            <w:spacing w:val="-2"/>
            <w:kern w:val="0"/>
            <w:sz w:val="22"/>
          </w:rPr>
          <w:delText>補助金等に係る予算の執行の適正化に関する法律（昭和３０年法律第１７９号）第５条の規定により、</w:delText>
        </w:r>
      </w:del>
      <w:r w:rsidR="00A97C98" w:rsidRPr="005C1855">
        <w:rPr>
          <w:rFonts w:ascii="ＭＳ Ｐ明朝" w:eastAsia="ＭＳ Ｐ明朝" w:hAnsi="ＭＳ Ｐ明朝" w:cs="ＭＳ Ｐ明朝" w:hint="eastAsia"/>
          <w:color w:val="000000" w:themeColor="text1"/>
          <w:spacing w:val="-2"/>
          <w:kern w:val="0"/>
          <w:sz w:val="22"/>
        </w:rPr>
        <w:t>関係書類を添えて下記のとおり申請する。</w:t>
      </w:r>
    </w:p>
    <w:p w14:paraId="328699A5" w14:textId="5EC41663" w:rsidR="00A97C98" w:rsidRPr="005C1855" w:rsidDel="00415BA6" w:rsidRDefault="00A97C98" w:rsidP="00A97C98">
      <w:pPr>
        <w:wordWrap w:val="0"/>
        <w:autoSpaceDE w:val="0"/>
        <w:autoSpaceDN w:val="0"/>
        <w:adjustRightInd w:val="0"/>
        <w:spacing w:line="315" w:lineRule="exact"/>
        <w:rPr>
          <w:del w:id="44" w:author="sanngyou" w:date="2018-08-06T16:24:00Z"/>
          <w:rFonts w:ascii="Arial" w:eastAsia="ＭＳ Ｐ明朝" w:hAnsi="Arial" w:cs="ＭＳ Ｐ明朝"/>
          <w:color w:val="000000" w:themeColor="text1"/>
          <w:kern w:val="0"/>
          <w:sz w:val="22"/>
        </w:rPr>
      </w:pPr>
    </w:p>
    <w:p w14:paraId="70C12E06" w14:textId="77777777" w:rsidR="00A97C98" w:rsidRPr="005C1855" w:rsidRDefault="00A97C98" w:rsidP="00A97C98">
      <w:pPr>
        <w:wordWrap w:val="0"/>
        <w:autoSpaceDE w:val="0"/>
        <w:autoSpaceDN w:val="0"/>
        <w:adjustRightInd w:val="0"/>
        <w:spacing w:line="315" w:lineRule="exact"/>
        <w:jc w:val="center"/>
        <w:rPr>
          <w:rFonts w:ascii="Arial" w:eastAsia="ＭＳ Ｐ明朝" w:hAnsi="Arial" w:cs="ＭＳ Ｐ明朝"/>
          <w:color w:val="000000" w:themeColor="text1"/>
          <w:kern w:val="0"/>
          <w:sz w:val="22"/>
        </w:rPr>
      </w:pPr>
      <w:r w:rsidRPr="005C1855">
        <w:rPr>
          <w:rFonts w:ascii="ＭＳ Ｐ明朝" w:eastAsia="ＭＳ Ｐ明朝" w:hAnsi="ＭＳ Ｐ明朝" w:cs="ＭＳ Ｐ明朝" w:hint="eastAsia"/>
          <w:color w:val="000000" w:themeColor="text1"/>
          <w:spacing w:val="-2"/>
          <w:kern w:val="0"/>
          <w:sz w:val="22"/>
        </w:rPr>
        <w:t>記</w:t>
      </w:r>
    </w:p>
    <w:p w14:paraId="3E0F8947" w14:textId="239BC02A" w:rsidR="00A97C98" w:rsidRPr="005C1855" w:rsidDel="00415BA6" w:rsidRDefault="00A97C98" w:rsidP="00A97C98">
      <w:pPr>
        <w:wordWrap w:val="0"/>
        <w:autoSpaceDE w:val="0"/>
        <w:autoSpaceDN w:val="0"/>
        <w:adjustRightInd w:val="0"/>
        <w:spacing w:line="315" w:lineRule="exact"/>
        <w:rPr>
          <w:del w:id="45" w:author="sanngyou" w:date="2018-08-06T16:24:00Z"/>
          <w:rFonts w:ascii="Arial" w:eastAsia="ＭＳ Ｐ明朝" w:hAnsi="Arial" w:cs="ＭＳ Ｐ明朝"/>
          <w:color w:val="000000" w:themeColor="text1"/>
          <w:kern w:val="0"/>
          <w:sz w:val="22"/>
        </w:rPr>
      </w:pPr>
    </w:p>
    <w:p w14:paraId="75122E40" w14:textId="15D4A69C" w:rsidR="00A97C98" w:rsidRDefault="00A97C98" w:rsidP="00A97C98">
      <w:pPr>
        <w:wordWrap w:val="0"/>
        <w:autoSpaceDE w:val="0"/>
        <w:autoSpaceDN w:val="0"/>
        <w:adjustRightInd w:val="0"/>
        <w:spacing w:line="315" w:lineRule="exact"/>
        <w:rPr>
          <w:ins w:id="46" w:author="高橋 江利佳" w:date="2018-03-09T13:45:00Z"/>
          <w:rFonts w:ascii="ＭＳ Ｐ明朝" w:eastAsia="ＭＳ Ｐ明朝" w:hAnsi="ＭＳ Ｐ明朝" w:cs="ＭＳ Ｐ明朝"/>
          <w:color w:val="000000" w:themeColor="text1"/>
          <w:spacing w:val="-2"/>
          <w:kern w:val="0"/>
          <w:sz w:val="22"/>
        </w:rPr>
      </w:pPr>
      <w:r w:rsidRPr="005C1855">
        <w:rPr>
          <w:rFonts w:ascii="ＭＳ Ｐ明朝" w:eastAsia="ＭＳ Ｐ明朝" w:hAnsi="ＭＳ Ｐ明朝" w:cs="ＭＳ Ｐ明朝" w:hint="eastAsia"/>
          <w:color w:val="000000" w:themeColor="text1"/>
          <w:spacing w:val="-2"/>
          <w:kern w:val="0"/>
          <w:sz w:val="22"/>
        </w:rPr>
        <w:t>１　事業</w:t>
      </w:r>
      <w:ins w:id="47" w:author="高橋 江利佳" w:date="2018-03-09T13:45:00Z">
        <w:r w:rsidR="00D64D2A">
          <w:rPr>
            <w:rFonts w:ascii="ＭＳ Ｐ明朝" w:eastAsia="ＭＳ Ｐ明朝" w:hAnsi="ＭＳ Ｐ明朝" w:cs="ＭＳ Ｐ明朝" w:hint="eastAsia"/>
            <w:color w:val="000000" w:themeColor="text1"/>
            <w:spacing w:val="-2"/>
            <w:kern w:val="0"/>
            <w:sz w:val="22"/>
          </w:rPr>
          <w:t>名</w:t>
        </w:r>
      </w:ins>
      <w:del w:id="48" w:author="高橋 江利佳" w:date="2018-03-09T13:45:00Z">
        <w:r w:rsidRPr="005C1855" w:rsidDel="00D64D2A">
          <w:rPr>
            <w:rFonts w:ascii="ＭＳ Ｐ明朝" w:eastAsia="ＭＳ Ｐ明朝" w:hAnsi="ＭＳ Ｐ明朝" w:cs="ＭＳ Ｐ明朝" w:hint="eastAsia"/>
            <w:color w:val="000000" w:themeColor="text1"/>
            <w:spacing w:val="-2"/>
            <w:kern w:val="0"/>
            <w:sz w:val="22"/>
          </w:rPr>
          <w:delText>の目的</w:delText>
        </w:r>
      </w:del>
      <w:r w:rsidRPr="005C1855">
        <w:rPr>
          <w:rFonts w:ascii="ＭＳ Ｐ明朝" w:eastAsia="ＭＳ Ｐ明朝" w:hAnsi="ＭＳ Ｐ明朝" w:cs="ＭＳ Ｐ明朝" w:hint="eastAsia"/>
          <w:color w:val="000000" w:themeColor="text1"/>
          <w:spacing w:val="-2"/>
          <w:kern w:val="0"/>
          <w:sz w:val="22"/>
        </w:rPr>
        <w:t xml:space="preserve">　</w:t>
      </w:r>
      <w:del w:id="49" w:author="高橋 江利佳" w:date="2018-03-09T10:52:00Z">
        <w:r w:rsidRPr="005C1855" w:rsidDel="006F4B96">
          <w:rPr>
            <w:rFonts w:ascii="ＭＳ Ｐ明朝" w:eastAsia="ＭＳ Ｐ明朝" w:hAnsi="ＭＳ Ｐ明朝" w:cs="ＭＳ Ｐ明朝" w:hint="eastAsia"/>
            <w:color w:val="000000" w:themeColor="text1"/>
            <w:spacing w:val="-2"/>
            <w:kern w:val="0"/>
            <w:sz w:val="22"/>
          </w:rPr>
          <w:delText>地域経済循環創造事業交付金</w:delText>
        </w:r>
      </w:del>
      <w:del w:id="50" w:author="高橋 江利佳" w:date="2018-03-09T13:45:00Z">
        <w:r w:rsidRPr="005C1855" w:rsidDel="00D64D2A">
          <w:rPr>
            <w:rFonts w:ascii="ＭＳ Ｐ明朝" w:eastAsia="ＭＳ Ｐ明朝" w:hAnsi="ＭＳ Ｐ明朝" w:cs="ＭＳ Ｐ明朝" w:hint="eastAsia"/>
            <w:color w:val="000000" w:themeColor="text1"/>
            <w:spacing w:val="-2"/>
            <w:kern w:val="0"/>
            <w:sz w:val="22"/>
          </w:rPr>
          <w:delText>に係る事業</w:delText>
        </w:r>
      </w:del>
    </w:p>
    <w:p w14:paraId="1A087E8C" w14:textId="269B5479" w:rsidR="00D64D2A" w:rsidRPr="00E339BE" w:rsidRDefault="00D64D2A" w:rsidP="00A97C98">
      <w:pPr>
        <w:wordWrap w:val="0"/>
        <w:autoSpaceDE w:val="0"/>
        <w:autoSpaceDN w:val="0"/>
        <w:adjustRightInd w:val="0"/>
        <w:spacing w:line="315" w:lineRule="exact"/>
        <w:rPr>
          <w:rFonts w:ascii="Arial" w:eastAsia="ＭＳ Ｐ明朝" w:hAnsi="Arial" w:cs="ＭＳ Ｐ明朝"/>
          <w:color w:val="000000" w:themeColor="text1"/>
          <w:kern w:val="0"/>
          <w:sz w:val="16"/>
          <w:szCs w:val="16"/>
        </w:rPr>
      </w:pPr>
      <w:ins w:id="51" w:author="高橋 江利佳" w:date="2018-03-09T13:46:00Z">
        <w:r w:rsidRPr="00E339BE">
          <w:rPr>
            <w:rFonts w:ascii="Arial" w:eastAsia="ＭＳ Ｐ明朝" w:hAnsi="Arial" w:cs="ＭＳ Ｐ明朝" w:hint="eastAsia"/>
            <w:color w:val="000000" w:themeColor="text1"/>
            <w:kern w:val="0"/>
            <w:sz w:val="16"/>
            <w:szCs w:val="16"/>
          </w:rPr>
          <w:t>※こちらには申請される補助金の事業名を記載してください</w:t>
        </w:r>
      </w:ins>
    </w:p>
    <w:p w14:paraId="558535B3"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7269F5F5" w14:textId="77777777" w:rsidR="00A97C98" w:rsidRPr="005C1855" w:rsidRDefault="00A97C98" w:rsidP="00A97C98">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r w:rsidRPr="005C1855">
        <w:rPr>
          <w:rFonts w:ascii="ＭＳ Ｐ明朝" w:eastAsia="ＭＳ Ｐ明朝" w:hAnsi="ＭＳ Ｐ明朝" w:cs="ＭＳ Ｐ明朝" w:hint="eastAsia"/>
          <w:color w:val="000000" w:themeColor="text1"/>
          <w:spacing w:val="-2"/>
          <w:kern w:val="0"/>
          <w:sz w:val="22"/>
        </w:rPr>
        <w:t xml:space="preserve">２　</w:t>
      </w:r>
      <w:del w:id="52" w:author="高橋 江利佳" w:date="2018-03-09T10:54:00Z">
        <w:r w:rsidRPr="005C1855" w:rsidDel="006F4B96">
          <w:rPr>
            <w:rFonts w:ascii="ＭＳ Ｐ明朝" w:eastAsia="ＭＳ Ｐ明朝" w:hAnsi="ＭＳ Ｐ明朝" w:cs="ＭＳ Ｐ明朝" w:hint="eastAsia"/>
            <w:color w:val="000000" w:themeColor="text1"/>
            <w:spacing w:val="-2"/>
            <w:kern w:val="0"/>
            <w:sz w:val="22"/>
          </w:rPr>
          <w:delText>交付</w:delText>
        </w:r>
      </w:del>
      <w:ins w:id="53" w:author="高橋 江利佳" w:date="2018-03-09T10:54:00Z">
        <w:r w:rsidR="006F4B96">
          <w:rPr>
            <w:rFonts w:ascii="ＭＳ Ｐ明朝" w:eastAsia="ＭＳ Ｐ明朝" w:hAnsi="ＭＳ Ｐ明朝" w:cs="ＭＳ Ｐ明朝" w:hint="eastAsia"/>
            <w:color w:val="000000" w:themeColor="text1"/>
            <w:spacing w:val="-2"/>
            <w:kern w:val="0"/>
            <w:sz w:val="22"/>
          </w:rPr>
          <w:t>補助</w:t>
        </w:r>
      </w:ins>
      <w:r w:rsidRPr="005C1855">
        <w:rPr>
          <w:rFonts w:ascii="ＭＳ Ｐ明朝" w:eastAsia="ＭＳ Ｐ明朝" w:hAnsi="ＭＳ Ｐ明朝" w:cs="ＭＳ Ｐ明朝" w:hint="eastAsia"/>
          <w:color w:val="000000" w:themeColor="text1"/>
          <w:spacing w:val="-2"/>
          <w:kern w:val="0"/>
          <w:sz w:val="22"/>
        </w:rPr>
        <w:t>申請金額</w:t>
      </w:r>
      <w:r w:rsidR="00CC55A1" w:rsidRPr="005C1855">
        <w:rPr>
          <w:rFonts w:ascii="ＭＳ Ｐ明朝" w:eastAsia="ＭＳ Ｐ明朝" w:hAnsi="ＭＳ Ｐ明朝" w:cs="ＭＳ Ｐ明朝" w:hint="eastAsia"/>
          <w:color w:val="000000" w:themeColor="text1"/>
          <w:spacing w:val="-2"/>
          <w:kern w:val="0"/>
          <w:sz w:val="22"/>
        </w:rPr>
        <w:t xml:space="preserve">　　　　　　　　　　　　　　千円</w:t>
      </w:r>
    </w:p>
    <w:p w14:paraId="660DA15A" w14:textId="12777814" w:rsidR="001E6512" w:rsidRPr="00E339BE" w:rsidRDefault="00D64D2A" w:rsidP="00A97C98">
      <w:pPr>
        <w:wordWrap w:val="0"/>
        <w:autoSpaceDE w:val="0"/>
        <w:autoSpaceDN w:val="0"/>
        <w:adjustRightInd w:val="0"/>
        <w:spacing w:line="315" w:lineRule="exact"/>
        <w:rPr>
          <w:ins w:id="54" w:author="高橋 江利佳" w:date="2018-03-09T13:46:00Z"/>
          <w:sz w:val="16"/>
          <w:szCs w:val="16"/>
        </w:rPr>
      </w:pPr>
      <w:ins w:id="55" w:author="高橋 江利佳" w:date="2018-03-09T13:46:00Z">
        <w:r w:rsidRPr="00E339BE">
          <w:rPr>
            <w:rFonts w:ascii="ＭＳ 明朝" w:eastAsia="ＭＳ 明朝" w:hAnsi="ＭＳ 明朝" w:cs="ＭＳ 明朝" w:hint="eastAsia"/>
            <w:sz w:val="16"/>
            <w:szCs w:val="16"/>
          </w:rPr>
          <w:t>※</w:t>
        </w:r>
        <w:r w:rsidRPr="00E339BE">
          <w:rPr>
            <w:rFonts w:hint="eastAsia"/>
            <w:sz w:val="16"/>
            <w:szCs w:val="16"/>
          </w:rPr>
          <w:t>町費による補助</w:t>
        </w:r>
      </w:ins>
      <w:ins w:id="56" w:author="高橋 江利佳" w:date="2018-03-09T13:47:00Z">
        <w:r w:rsidRPr="00E339BE">
          <w:rPr>
            <w:rFonts w:hint="eastAsia"/>
            <w:sz w:val="16"/>
            <w:szCs w:val="16"/>
          </w:rPr>
          <w:t>金の希望額</w:t>
        </w:r>
      </w:ins>
      <w:ins w:id="57" w:author="高橋 江利佳" w:date="2018-03-09T13:46:00Z">
        <w:r w:rsidRPr="00E339BE">
          <w:rPr>
            <w:rFonts w:hint="eastAsia"/>
            <w:sz w:val="16"/>
            <w:szCs w:val="16"/>
          </w:rPr>
          <w:t>を記載してください</w:t>
        </w:r>
      </w:ins>
    </w:p>
    <w:p w14:paraId="136DCBEC" w14:textId="77777777" w:rsidR="00D64D2A" w:rsidRPr="00E339BE" w:rsidRDefault="00D64D2A" w:rsidP="00A97C98">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18"/>
          <w:szCs w:val="18"/>
        </w:rPr>
      </w:pPr>
    </w:p>
    <w:p w14:paraId="33F3E285" w14:textId="77777777" w:rsidR="0038206D" w:rsidRPr="005C1855" w:rsidRDefault="0038206D" w:rsidP="00A97C98">
      <w:pPr>
        <w:wordWrap w:val="0"/>
        <w:autoSpaceDE w:val="0"/>
        <w:autoSpaceDN w:val="0"/>
        <w:adjustRightInd w:val="0"/>
        <w:spacing w:line="315" w:lineRule="exact"/>
        <w:rPr>
          <w:rFonts w:ascii="ＭＳ Ｐ明朝" w:eastAsia="ＭＳ Ｐ明朝" w:hAnsi="ＭＳ Ｐ明朝"/>
          <w:color w:val="000000" w:themeColor="text1"/>
          <w:sz w:val="22"/>
        </w:rPr>
      </w:pPr>
      <w:r w:rsidRPr="005C1855">
        <w:rPr>
          <w:rFonts w:ascii="ＭＳ Ｐ明朝" w:eastAsia="ＭＳ Ｐ明朝" w:hAnsi="ＭＳ Ｐ明朝" w:hint="eastAsia"/>
          <w:color w:val="000000" w:themeColor="text1"/>
          <w:sz w:val="22"/>
        </w:rPr>
        <w:t xml:space="preserve">３　</w:t>
      </w:r>
      <w:del w:id="58" w:author="高橋 江利佳" w:date="2018-03-09T10:54:00Z">
        <w:r w:rsidRPr="005C1855" w:rsidDel="006F4B96">
          <w:rPr>
            <w:rFonts w:ascii="ＭＳ Ｐ明朝" w:eastAsia="ＭＳ Ｐ明朝" w:hAnsi="ＭＳ Ｐ明朝" w:hint="eastAsia"/>
            <w:color w:val="000000" w:themeColor="text1"/>
            <w:sz w:val="22"/>
          </w:rPr>
          <w:delText>交付</w:delText>
        </w:r>
      </w:del>
      <w:ins w:id="59" w:author="高橋 江利佳" w:date="2018-03-09T10:54:00Z">
        <w:r w:rsidR="006F4B96">
          <w:rPr>
            <w:rFonts w:ascii="ＭＳ Ｐ明朝" w:eastAsia="ＭＳ Ｐ明朝" w:hAnsi="ＭＳ Ｐ明朝" w:hint="eastAsia"/>
            <w:color w:val="000000" w:themeColor="text1"/>
            <w:sz w:val="22"/>
          </w:rPr>
          <w:t>補助</w:t>
        </w:r>
      </w:ins>
      <w:r w:rsidRPr="005C1855">
        <w:rPr>
          <w:rFonts w:ascii="ＭＳ Ｐ明朝" w:eastAsia="ＭＳ Ｐ明朝" w:hAnsi="ＭＳ Ｐ明朝" w:hint="eastAsia"/>
          <w:color w:val="000000" w:themeColor="text1"/>
          <w:sz w:val="22"/>
        </w:rPr>
        <w:t>金事業経費総括表</w:t>
      </w:r>
    </w:p>
    <w:p w14:paraId="2E45E694" w14:textId="77777777" w:rsidR="00943D36" w:rsidRPr="005C1855" w:rsidRDefault="00943D36" w:rsidP="00A97C98">
      <w:pPr>
        <w:wordWrap w:val="0"/>
        <w:autoSpaceDE w:val="0"/>
        <w:autoSpaceDN w:val="0"/>
        <w:adjustRightInd w:val="0"/>
        <w:spacing w:line="110" w:lineRule="exact"/>
        <w:rPr>
          <w:rFonts w:ascii="Arial" w:eastAsia="ＭＳ Ｐ明朝" w:hAnsi="Arial" w:cs="ＭＳ Ｐ明朝"/>
          <w:color w:val="000000" w:themeColor="text1"/>
          <w:kern w:val="0"/>
          <w:sz w:val="22"/>
        </w:rPr>
      </w:pPr>
    </w:p>
    <w:tbl>
      <w:tblPr>
        <w:tblStyle w:val="ac"/>
        <w:tblW w:w="8777" w:type="dxa"/>
        <w:tblInd w:w="392" w:type="dxa"/>
        <w:tblLook w:val="04A0" w:firstRow="1" w:lastRow="0" w:firstColumn="1" w:lastColumn="0" w:noHBand="0" w:noVBand="1"/>
      </w:tblPr>
      <w:tblGrid>
        <w:gridCol w:w="1701"/>
        <w:gridCol w:w="673"/>
        <w:gridCol w:w="2374"/>
        <w:gridCol w:w="2374"/>
        <w:gridCol w:w="1655"/>
      </w:tblGrid>
      <w:tr w:rsidR="005C1855" w:rsidRPr="005C1855" w14:paraId="5FC86258" w14:textId="77777777" w:rsidTr="004B7CD5">
        <w:trPr>
          <w:trHeight w:val="75"/>
        </w:trPr>
        <w:tc>
          <w:tcPr>
            <w:tcW w:w="7122" w:type="dxa"/>
            <w:gridSpan w:val="4"/>
            <w:vAlign w:val="center"/>
          </w:tcPr>
          <w:p w14:paraId="4AAB8293" w14:textId="77777777" w:rsidR="004B7CD5" w:rsidRPr="005C1855" w:rsidRDefault="00280E0A" w:rsidP="0035124C">
            <w:pPr>
              <w:autoSpaceDE w:val="0"/>
              <w:autoSpaceDN w:val="0"/>
              <w:adjustRightInd w:val="0"/>
              <w:jc w:val="center"/>
              <w:rPr>
                <w:rFonts w:ascii="Arial" w:eastAsia="ＭＳ Ｐ明朝" w:hAnsi="Arial" w:cs="ＭＳ Ｐ明朝"/>
                <w:color w:val="000000" w:themeColor="text1"/>
                <w:sz w:val="22"/>
              </w:rPr>
            </w:pPr>
            <w:del w:id="60" w:author="高橋 江利佳" w:date="2018-03-09T10:54:00Z">
              <w:r w:rsidDel="006F4B96">
                <w:rPr>
                  <w:rFonts w:ascii="Arial" w:eastAsia="ＭＳ Ｐ明朝" w:hAnsi="Arial" w:cs="ＭＳ Ｐ明朝" w:hint="eastAsia"/>
                  <w:color w:val="000000" w:themeColor="text1"/>
                  <w:sz w:val="22"/>
                </w:rPr>
                <w:delText>交付</w:delText>
              </w:r>
            </w:del>
            <w:ins w:id="61" w:author="高橋 江利佳" w:date="2018-03-09T10:54:00Z">
              <w:r w:rsidR="006F4B96">
                <w:rPr>
                  <w:rFonts w:ascii="Arial" w:eastAsia="ＭＳ Ｐ明朝" w:hAnsi="Arial" w:cs="ＭＳ Ｐ明朝" w:hint="eastAsia"/>
                  <w:color w:val="000000" w:themeColor="text1"/>
                  <w:sz w:val="22"/>
                </w:rPr>
                <w:t>補助</w:t>
              </w:r>
            </w:ins>
            <w:r>
              <w:rPr>
                <w:rFonts w:ascii="Arial" w:eastAsia="ＭＳ Ｐ明朝" w:hAnsi="Arial" w:cs="ＭＳ Ｐ明朝" w:hint="eastAsia"/>
                <w:color w:val="000000" w:themeColor="text1"/>
                <w:sz w:val="22"/>
              </w:rPr>
              <w:t>対象経費区分（</w:t>
            </w:r>
            <w:r w:rsidR="004B7CD5" w:rsidRPr="005C1855">
              <w:rPr>
                <w:rFonts w:ascii="Arial" w:eastAsia="ＭＳ Ｐ明朝" w:hAnsi="Arial" w:cs="ＭＳ Ｐ明朝" w:hint="eastAsia"/>
                <w:color w:val="000000" w:themeColor="text1"/>
                <w:sz w:val="22"/>
              </w:rPr>
              <w:t>円）</w:t>
            </w:r>
          </w:p>
        </w:tc>
        <w:tc>
          <w:tcPr>
            <w:tcW w:w="1655" w:type="dxa"/>
            <w:tcBorders>
              <w:bottom w:val="single" w:sz="4" w:space="0" w:color="auto"/>
            </w:tcBorders>
            <w:vAlign w:val="center"/>
          </w:tcPr>
          <w:p w14:paraId="30BD0DD5" w14:textId="77777777" w:rsidR="004B7CD5" w:rsidRPr="005C1855" w:rsidRDefault="004B7CD5" w:rsidP="004B7CD5">
            <w:pPr>
              <w:autoSpaceDE w:val="0"/>
              <w:autoSpaceDN w:val="0"/>
              <w:adjustRightInd w:val="0"/>
              <w:jc w:val="center"/>
              <w:rPr>
                <w:rFonts w:ascii="Arial" w:eastAsia="ＭＳ Ｐ明朝" w:hAnsi="Arial" w:cs="ＭＳ Ｐ明朝"/>
                <w:color w:val="000000" w:themeColor="text1"/>
                <w:sz w:val="22"/>
              </w:rPr>
            </w:pPr>
            <w:r w:rsidRPr="005C1855">
              <w:rPr>
                <w:rFonts w:ascii="Arial" w:eastAsia="ＭＳ Ｐ明朝" w:hAnsi="Arial" w:cs="ＭＳ Ｐ明朝" w:hint="eastAsia"/>
                <w:color w:val="000000" w:themeColor="text1"/>
                <w:sz w:val="22"/>
              </w:rPr>
              <w:t>備考</w:t>
            </w:r>
          </w:p>
        </w:tc>
      </w:tr>
      <w:tr w:rsidR="008914DB" w:rsidRPr="005C1855" w14:paraId="45E5A268" w14:textId="77777777" w:rsidTr="00E339BE">
        <w:trPr>
          <w:trHeight w:val="476"/>
        </w:trPr>
        <w:tc>
          <w:tcPr>
            <w:tcW w:w="1701" w:type="dxa"/>
            <w:vAlign w:val="center"/>
          </w:tcPr>
          <w:p w14:paraId="2571AC20" w14:textId="77777777" w:rsidR="008914DB" w:rsidRPr="005C1855" w:rsidRDefault="008914DB" w:rsidP="006F4B96">
            <w:pPr>
              <w:autoSpaceDE w:val="0"/>
              <w:autoSpaceDN w:val="0"/>
              <w:adjustRightInd w:val="0"/>
              <w:jc w:val="center"/>
              <w:rPr>
                <w:rFonts w:ascii="Arial" w:eastAsia="ＭＳ Ｐ明朝" w:hAnsi="Arial" w:cs="ＭＳ Ｐ明朝"/>
                <w:color w:val="000000" w:themeColor="text1"/>
                <w:sz w:val="22"/>
              </w:rPr>
            </w:pPr>
            <w:r w:rsidRPr="005C1855">
              <w:rPr>
                <w:rFonts w:ascii="Arial" w:eastAsia="ＭＳ Ｐ明朝" w:hAnsi="Arial" w:cs="ＭＳ Ｐ明朝" w:hint="eastAsia"/>
                <w:color w:val="000000" w:themeColor="text1"/>
                <w:sz w:val="22"/>
              </w:rPr>
              <w:t>施設整備費</w:t>
            </w:r>
          </w:p>
        </w:tc>
        <w:tc>
          <w:tcPr>
            <w:tcW w:w="5421" w:type="dxa"/>
            <w:gridSpan w:val="3"/>
            <w:vAlign w:val="center"/>
          </w:tcPr>
          <w:p w14:paraId="14E51F85" w14:textId="77777777" w:rsidR="008914DB" w:rsidRPr="005C1855" w:rsidDel="008914DB" w:rsidRDefault="008914DB" w:rsidP="006F4B96">
            <w:pPr>
              <w:wordWrap w:val="0"/>
              <w:autoSpaceDE w:val="0"/>
              <w:autoSpaceDN w:val="0"/>
              <w:adjustRightInd w:val="0"/>
              <w:jc w:val="center"/>
              <w:rPr>
                <w:del w:id="62" w:author="高橋 江利佳" w:date="2018-03-09T10:57:00Z"/>
                <w:rFonts w:ascii="Arial" w:eastAsia="ＭＳ Ｐ明朝" w:hAnsi="Arial" w:cs="ＭＳ Ｐ明朝"/>
                <w:color w:val="000000" w:themeColor="text1"/>
                <w:sz w:val="22"/>
              </w:rPr>
            </w:pPr>
            <w:del w:id="63" w:author="高橋 江利佳" w:date="2018-03-09T10:56:00Z">
              <w:r w:rsidRPr="005C1855" w:rsidDel="008914DB">
                <w:rPr>
                  <w:rFonts w:ascii="Arial" w:eastAsia="ＭＳ Ｐ明朝" w:hAnsi="Arial" w:cs="ＭＳ Ｐ明朝" w:hint="eastAsia"/>
                  <w:color w:val="000000" w:themeColor="text1"/>
                  <w:sz w:val="22"/>
                </w:rPr>
                <w:delText>機械装置費</w:delText>
              </w:r>
            </w:del>
          </w:p>
          <w:p w14:paraId="34F6E744" w14:textId="77777777" w:rsidR="008914DB" w:rsidRPr="005C1855" w:rsidDel="008914DB" w:rsidRDefault="008914DB" w:rsidP="008914DB">
            <w:pPr>
              <w:wordWrap w:val="0"/>
              <w:autoSpaceDE w:val="0"/>
              <w:autoSpaceDN w:val="0"/>
              <w:adjustRightInd w:val="0"/>
              <w:jc w:val="center"/>
              <w:rPr>
                <w:del w:id="64" w:author="高橋 江利佳" w:date="2018-03-09T10:57:00Z"/>
                <w:rFonts w:ascii="Arial" w:eastAsia="ＭＳ Ｐ明朝" w:hAnsi="Arial" w:cs="ＭＳ Ｐ明朝"/>
                <w:color w:val="000000" w:themeColor="text1"/>
                <w:sz w:val="22"/>
              </w:rPr>
            </w:pPr>
            <w:del w:id="65" w:author="高橋 江利佳" w:date="2018-03-09T10:56:00Z">
              <w:r w:rsidRPr="005C1855" w:rsidDel="008914DB">
                <w:rPr>
                  <w:rFonts w:ascii="Arial" w:eastAsia="ＭＳ Ｐ明朝" w:hAnsi="Arial" w:cs="ＭＳ Ｐ明朝" w:hint="eastAsia"/>
                  <w:color w:val="000000" w:themeColor="text1"/>
                  <w:sz w:val="22"/>
                </w:rPr>
                <w:delText>備品費</w:delText>
              </w:r>
            </w:del>
          </w:p>
          <w:p w14:paraId="7F12ED26" w14:textId="77777777" w:rsidR="008914DB" w:rsidRPr="005C1855" w:rsidRDefault="008914DB" w:rsidP="00E339BE">
            <w:pPr>
              <w:wordWrap w:val="0"/>
              <w:autoSpaceDE w:val="0"/>
              <w:autoSpaceDN w:val="0"/>
              <w:adjustRightInd w:val="0"/>
              <w:jc w:val="center"/>
              <w:rPr>
                <w:rFonts w:ascii="Arial" w:eastAsia="ＭＳ Ｐ明朝" w:hAnsi="Arial" w:cs="ＭＳ Ｐ明朝"/>
                <w:color w:val="000000" w:themeColor="text1"/>
                <w:sz w:val="22"/>
              </w:rPr>
            </w:pPr>
            <w:del w:id="66" w:author="高橋 江利佳" w:date="2018-03-09T10:56:00Z">
              <w:r w:rsidRPr="005C1855" w:rsidDel="008914DB">
                <w:rPr>
                  <w:rFonts w:ascii="Arial" w:eastAsia="ＭＳ Ｐ明朝" w:hAnsi="Arial" w:cs="ＭＳ Ｐ明朝" w:hint="eastAsia"/>
                  <w:color w:val="000000" w:themeColor="text1"/>
                  <w:sz w:val="22"/>
                </w:rPr>
                <w:delText>計</w:delText>
              </w:r>
            </w:del>
          </w:p>
        </w:tc>
        <w:tc>
          <w:tcPr>
            <w:tcW w:w="1655" w:type="dxa"/>
            <w:vMerge w:val="restart"/>
            <w:vAlign w:val="center"/>
          </w:tcPr>
          <w:p w14:paraId="1420B5A8" w14:textId="77777777" w:rsidR="008914DB" w:rsidRPr="005C1855" w:rsidRDefault="008914DB" w:rsidP="006F4B96">
            <w:pPr>
              <w:autoSpaceDE w:val="0"/>
              <w:autoSpaceDN w:val="0"/>
              <w:adjustRightInd w:val="0"/>
              <w:jc w:val="center"/>
              <w:rPr>
                <w:rFonts w:ascii="Arial" w:eastAsia="ＭＳ Ｐ明朝" w:hAnsi="Arial" w:cs="ＭＳ Ｐ明朝"/>
                <w:color w:val="000000" w:themeColor="text1"/>
                <w:sz w:val="22"/>
              </w:rPr>
            </w:pPr>
          </w:p>
        </w:tc>
      </w:tr>
      <w:tr w:rsidR="008914DB" w:rsidRPr="005C1855" w14:paraId="05929043" w14:textId="77777777" w:rsidTr="00E339BE">
        <w:trPr>
          <w:trHeight w:val="476"/>
        </w:trPr>
        <w:tc>
          <w:tcPr>
            <w:tcW w:w="1701" w:type="dxa"/>
            <w:vAlign w:val="center"/>
          </w:tcPr>
          <w:p w14:paraId="15944859" w14:textId="77777777" w:rsidR="008914DB" w:rsidRPr="005C1855" w:rsidRDefault="008914DB" w:rsidP="00740948">
            <w:pPr>
              <w:autoSpaceDE w:val="0"/>
              <w:autoSpaceDN w:val="0"/>
              <w:adjustRightInd w:val="0"/>
              <w:jc w:val="center"/>
              <w:rPr>
                <w:rFonts w:ascii="Arial" w:eastAsia="ＭＳ Ｐ明朝" w:hAnsi="Arial" w:cs="ＭＳ Ｐ明朝"/>
                <w:color w:val="000000" w:themeColor="text1"/>
                <w:sz w:val="22"/>
              </w:rPr>
            </w:pPr>
            <w:ins w:id="67" w:author="高橋 江利佳" w:date="2018-03-09T10:56:00Z">
              <w:r w:rsidRPr="005C1855">
                <w:rPr>
                  <w:rFonts w:ascii="Arial" w:eastAsia="ＭＳ Ｐ明朝" w:hAnsi="Arial" w:cs="ＭＳ Ｐ明朝" w:hint="eastAsia"/>
                  <w:color w:val="000000" w:themeColor="text1"/>
                  <w:sz w:val="22"/>
                </w:rPr>
                <w:t>機械装置費</w:t>
              </w:r>
            </w:ins>
          </w:p>
        </w:tc>
        <w:tc>
          <w:tcPr>
            <w:tcW w:w="5421" w:type="dxa"/>
            <w:gridSpan w:val="3"/>
            <w:vAlign w:val="center"/>
          </w:tcPr>
          <w:p w14:paraId="74A84CA1" w14:textId="77777777" w:rsidR="008914DB" w:rsidRPr="005C1855" w:rsidRDefault="008914DB" w:rsidP="00740948">
            <w:pPr>
              <w:wordWrap w:val="0"/>
              <w:autoSpaceDE w:val="0"/>
              <w:autoSpaceDN w:val="0"/>
              <w:adjustRightInd w:val="0"/>
              <w:jc w:val="center"/>
              <w:rPr>
                <w:rFonts w:ascii="Arial" w:eastAsia="ＭＳ Ｐ明朝" w:hAnsi="Arial" w:cs="ＭＳ Ｐ明朝"/>
                <w:color w:val="000000" w:themeColor="text1"/>
                <w:sz w:val="22"/>
              </w:rPr>
            </w:pPr>
          </w:p>
        </w:tc>
        <w:tc>
          <w:tcPr>
            <w:tcW w:w="1655" w:type="dxa"/>
            <w:vMerge/>
            <w:vAlign w:val="center"/>
          </w:tcPr>
          <w:p w14:paraId="7790B592" w14:textId="77777777" w:rsidR="008914DB" w:rsidRPr="005C1855" w:rsidRDefault="008914DB" w:rsidP="00740948">
            <w:pPr>
              <w:wordWrap w:val="0"/>
              <w:autoSpaceDE w:val="0"/>
              <w:autoSpaceDN w:val="0"/>
              <w:adjustRightInd w:val="0"/>
              <w:jc w:val="center"/>
              <w:rPr>
                <w:rFonts w:ascii="Arial" w:eastAsia="ＭＳ Ｐ明朝" w:hAnsi="Arial" w:cs="ＭＳ Ｐ明朝"/>
                <w:color w:val="000000" w:themeColor="text1"/>
                <w:sz w:val="22"/>
              </w:rPr>
            </w:pPr>
          </w:p>
        </w:tc>
      </w:tr>
      <w:tr w:rsidR="008914DB" w:rsidRPr="005C1855" w14:paraId="2F941CF6" w14:textId="77777777" w:rsidTr="00E339BE">
        <w:trPr>
          <w:trHeight w:val="476"/>
          <w:ins w:id="68" w:author="高橋 江利佳" w:date="2018-03-09T10:55:00Z"/>
        </w:trPr>
        <w:tc>
          <w:tcPr>
            <w:tcW w:w="1701" w:type="dxa"/>
            <w:vAlign w:val="center"/>
          </w:tcPr>
          <w:p w14:paraId="62B5154E" w14:textId="77777777" w:rsidR="008914DB" w:rsidRPr="005C1855" w:rsidRDefault="008914DB" w:rsidP="008914DB">
            <w:pPr>
              <w:autoSpaceDE w:val="0"/>
              <w:autoSpaceDN w:val="0"/>
              <w:adjustRightInd w:val="0"/>
              <w:jc w:val="center"/>
              <w:rPr>
                <w:ins w:id="69" w:author="高橋 江利佳" w:date="2018-03-09T10:55:00Z"/>
                <w:rFonts w:ascii="Arial" w:eastAsia="ＭＳ Ｐ明朝" w:hAnsi="Arial" w:cs="ＭＳ Ｐ明朝"/>
                <w:color w:val="000000" w:themeColor="text1"/>
                <w:sz w:val="22"/>
              </w:rPr>
            </w:pPr>
            <w:ins w:id="70" w:author="高橋 江利佳" w:date="2018-03-09T10:56:00Z">
              <w:r w:rsidRPr="005C1855">
                <w:rPr>
                  <w:rFonts w:ascii="Arial" w:eastAsia="ＭＳ Ｐ明朝" w:hAnsi="Arial" w:cs="ＭＳ Ｐ明朝" w:hint="eastAsia"/>
                  <w:color w:val="000000" w:themeColor="text1"/>
                  <w:sz w:val="22"/>
                </w:rPr>
                <w:t>備品費</w:t>
              </w:r>
            </w:ins>
          </w:p>
        </w:tc>
        <w:tc>
          <w:tcPr>
            <w:tcW w:w="5421" w:type="dxa"/>
            <w:gridSpan w:val="3"/>
            <w:vAlign w:val="center"/>
          </w:tcPr>
          <w:p w14:paraId="57FF4FAA" w14:textId="77777777" w:rsidR="008914DB" w:rsidRPr="005C1855" w:rsidRDefault="008914DB" w:rsidP="008914DB">
            <w:pPr>
              <w:wordWrap w:val="0"/>
              <w:autoSpaceDE w:val="0"/>
              <w:autoSpaceDN w:val="0"/>
              <w:adjustRightInd w:val="0"/>
              <w:jc w:val="center"/>
              <w:rPr>
                <w:ins w:id="71" w:author="高橋 江利佳" w:date="2018-03-09T10:55:00Z"/>
                <w:rFonts w:ascii="Arial" w:eastAsia="ＭＳ Ｐ明朝" w:hAnsi="Arial" w:cs="ＭＳ Ｐ明朝"/>
                <w:color w:val="000000" w:themeColor="text1"/>
                <w:sz w:val="22"/>
              </w:rPr>
            </w:pPr>
          </w:p>
        </w:tc>
        <w:tc>
          <w:tcPr>
            <w:tcW w:w="1655" w:type="dxa"/>
            <w:vMerge/>
            <w:vAlign w:val="center"/>
          </w:tcPr>
          <w:p w14:paraId="78A01009" w14:textId="77777777" w:rsidR="008914DB" w:rsidRPr="005C1855" w:rsidRDefault="008914DB" w:rsidP="008914DB">
            <w:pPr>
              <w:wordWrap w:val="0"/>
              <w:autoSpaceDE w:val="0"/>
              <w:autoSpaceDN w:val="0"/>
              <w:adjustRightInd w:val="0"/>
              <w:jc w:val="center"/>
              <w:rPr>
                <w:ins w:id="72" w:author="高橋 江利佳" w:date="2018-03-09T10:55:00Z"/>
                <w:rFonts w:ascii="Arial" w:eastAsia="ＭＳ Ｐ明朝" w:hAnsi="Arial" w:cs="ＭＳ Ｐ明朝"/>
                <w:color w:val="000000" w:themeColor="text1"/>
                <w:sz w:val="22"/>
              </w:rPr>
            </w:pPr>
          </w:p>
        </w:tc>
      </w:tr>
      <w:tr w:rsidR="008914DB" w:rsidRPr="005C1855" w14:paraId="05AD5AF1" w14:textId="77777777" w:rsidTr="00E339BE">
        <w:trPr>
          <w:trHeight w:val="476"/>
          <w:ins w:id="73" w:author="高橋 江利佳" w:date="2018-03-09T10:55:00Z"/>
        </w:trPr>
        <w:tc>
          <w:tcPr>
            <w:tcW w:w="1701" w:type="dxa"/>
            <w:vAlign w:val="center"/>
          </w:tcPr>
          <w:p w14:paraId="6027CE3A" w14:textId="77777777" w:rsidR="008914DB" w:rsidRPr="005C1855" w:rsidRDefault="008914DB" w:rsidP="008914DB">
            <w:pPr>
              <w:autoSpaceDE w:val="0"/>
              <w:autoSpaceDN w:val="0"/>
              <w:adjustRightInd w:val="0"/>
              <w:jc w:val="center"/>
              <w:rPr>
                <w:ins w:id="74" w:author="高橋 江利佳" w:date="2018-03-09T10:55:00Z"/>
                <w:rFonts w:ascii="Arial" w:eastAsia="ＭＳ Ｐ明朝" w:hAnsi="Arial" w:cs="ＭＳ Ｐ明朝"/>
                <w:color w:val="000000" w:themeColor="text1"/>
                <w:sz w:val="22"/>
              </w:rPr>
            </w:pPr>
            <w:ins w:id="75" w:author="高橋 江利佳" w:date="2018-03-09T10:56:00Z">
              <w:r>
                <w:rPr>
                  <w:rFonts w:ascii="Arial" w:eastAsia="ＭＳ Ｐ明朝" w:hAnsi="Arial" w:cs="ＭＳ Ｐ明朝" w:hint="eastAsia"/>
                  <w:color w:val="000000" w:themeColor="text1"/>
                  <w:sz w:val="22"/>
                </w:rPr>
                <w:t>付随業務</w:t>
              </w:r>
            </w:ins>
          </w:p>
        </w:tc>
        <w:tc>
          <w:tcPr>
            <w:tcW w:w="5421" w:type="dxa"/>
            <w:gridSpan w:val="3"/>
            <w:vAlign w:val="center"/>
          </w:tcPr>
          <w:p w14:paraId="721F5E22" w14:textId="77777777" w:rsidR="008914DB" w:rsidRPr="005C1855" w:rsidRDefault="008914DB" w:rsidP="008914DB">
            <w:pPr>
              <w:wordWrap w:val="0"/>
              <w:autoSpaceDE w:val="0"/>
              <w:autoSpaceDN w:val="0"/>
              <w:adjustRightInd w:val="0"/>
              <w:jc w:val="center"/>
              <w:rPr>
                <w:ins w:id="76" w:author="高橋 江利佳" w:date="2018-03-09T10:55:00Z"/>
                <w:rFonts w:ascii="Arial" w:eastAsia="ＭＳ Ｐ明朝" w:hAnsi="Arial" w:cs="ＭＳ Ｐ明朝"/>
                <w:color w:val="000000" w:themeColor="text1"/>
                <w:sz w:val="22"/>
              </w:rPr>
            </w:pPr>
          </w:p>
        </w:tc>
        <w:tc>
          <w:tcPr>
            <w:tcW w:w="1655" w:type="dxa"/>
            <w:vMerge/>
            <w:vAlign w:val="center"/>
          </w:tcPr>
          <w:p w14:paraId="386B411A" w14:textId="77777777" w:rsidR="008914DB" w:rsidRPr="005C1855" w:rsidRDefault="008914DB" w:rsidP="008914DB">
            <w:pPr>
              <w:wordWrap w:val="0"/>
              <w:autoSpaceDE w:val="0"/>
              <w:autoSpaceDN w:val="0"/>
              <w:adjustRightInd w:val="0"/>
              <w:jc w:val="center"/>
              <w:rPr>
                <w:ins w:id="77" w:author="高橋 江利佳" w:date="2018-03-09T10:55:00Z"/>
                <w:rFonts w:ascii="Arial" w:eastAsia="ＭＳ Ｐ明朝" w:hAnsi="Arial" w:cs="ＭＳ Ｐ明朝"/>
                <w:color w:val="000000" w:themeColor="text1"/>
                <w:sz w:val="22"/>
              </w:rPr>
            </w:pPr>
          </w:p>
        </w:tc>
      </w:tr>
      <w:tr w:rsidR="008914DB" w:rsidRPr="005C1855" w14:paraId="114EE0A8" w14:textId="77777777" w:rsidTr="00E339BE">
        <w:trPr>
          <w:trHeight w:val="476"/>
          <w:ins w:id="78" w:author="高橋 江利佳" w:date="2018-03-09T10:55:00Z"/>
        </w:trPr>
        <w:tc>
          <w:tcPr>
            <w:tcW w:w="1701" w:type="dxa"/>
            <w:vAlign w:val="center"/>
          </w:tcPr>
          <w:p w14:paraId="66867084" w14:textId="77777777" w:rsidR="008914DB" w:rsidRPr="005C1855" w:rsidRDefault="008914DB" w:rsidP="008914DB">
            <w:pPr>
              <w:autoSpaceDE w:val="0"/>
              <w:autoSpaceDN w:val="0"/>
              <w:adjustRightInd w:val="0"/>
              <w:jc w:val="center"/>
              <w:rPr>
                <w:ins w:id="79" w:author="高橋 江利佳" w:date="2018-03-09T10:55:00Z"/>
                <w:rFonts w:ascii="Arial" w:eastAsia="ＭＳ Ｐ明朝" w:hAnsi="Arial" w:cs="ＭＳ Ｐ明朝"/>
                <w:color w:val="000000" w:themeColor="text1"/>
                <w:sz w:val="22"/>
              </w:rPr>
            </w:pPr>
            <w:ins w:id="80" w:author="高橋 江利佳" w:date="2018-03-09T10:56:00Z">
              <w:r>
                <w:rPr>
                  <w:rFonts w:ascii="Arial" w:eastAsia="ＭＳ Ｐ明朝" w:hAnsi="Arial" w:cs="ＭＳ Ｐ明朝" w:hint="eastAsia"/>
                  <w:color w:val="000000" w:themeColor="text1"/>
                  <w:sz w:val="22"/>
                </w:rPr>
                <w:t>計</w:t>
              </w:r>
            </w:ins>
          </w:p>
        </w:tc>
        <w:tc>
          <w:tcPr>
            <w:tcW w:w="5421" w:type="dxa"/>
            <w:gridSpan w:val="3"/>
            <w:vAlign w:val="center"/>
          </w:tcPr>
          <w:p w14:paraId="4E977528" w14:textId="77777777" w:rsidR="008914DB" w:rsidRPr="005C1855" w:rsidRDefault="008914DB" w:rsidP="008914DB">
            <w:pPr>
              <w:wordWrap w:val="0"/>
              <w:autoSpaceDE w:val="0"/>
              <w:autoSpaceDN w:val="0"/>
              <w:adjustRightInd w:val="0"/>
              <w:jc w:val="center"/>
              <w:rPr>
                <w:ins w:id="81" w:author="高橋 江利佳" w:date="2018-03-09T10:55:00Z"/>
                <w:rFonts w:ascii="Arial" w:eastAsia="ＭＳ Ｐ明朝" w:hAnsi="Arial" w:cs="ＭＳ Ｐ明朝"/>
                <w:color w:val="000000" w:themeColor="text1"/>
                <w:sz w:val="22"/>
              </w:rPr>
            </w:pPr>
          </w:p>
        </w:tc>
        <w:tc>
          <w:tcPr>
            <w:tcW w:w="1655" w:type="dxa"/>
            <w:vMerge/>
            <w:tcBorders>
              <w:bottom w:val="nil"/>
            </w:tcBorders>
            <w:vAlign w:val="center"/>
          </w:tcPr>
          <w:p w14:paraId="23766D61" w14:textId="77777777" w:rsidR="008914DB" w:rsidRPr="005C1855" w:rsidRDefault="008914DB" w:rsidP="008914DB">
            <w:pPr>
              <w:wordWrap w:val="0"/>
              <w:autoSpaceDE w:val="0"/>
              <w:autoSpaceDN w:val="0"/>
              <w:adjustRightInd w:val="0"/>
              <w:jc w:val="center"/>
              <w:rPr>
                <w:ins w:id="82" w:author="高橋 江利佳" w:date="2018-03-09T10:55:00Z"/>
                <w:rFonts w:ascii="Arial" w:eastAsia="ＭＳ Ｐ明朝" w:hAnsi="Arial" w:cs="ＭＳ Ｐ明朝"/>
                <w:color w:val="000000" w:themeColor="text1"/>
                <w:sz w:val="22"/>
              </w:rPr>
            </w:pPr>
          </w:p>
        </w:tc>
      </w:tr>
      <w:tr w:rsidR="008914DB" w:rsidRPr="005C1855" w14:paraId="0B33D899" w14:textId="77777777" w:rsidTr="004B7CD5">
        <w:trPr>
          <w:trHeight w:val="75"/>
        </w:trPr>
        <w:tc>
          <w:tcPr>
            <w:tcW w:w="8777" w:type="dxa"/>
            <w:gridSpan w:val="5"/>
            <w:tcBorders>
              <w:left w:val="nil"/>
              <w:right w:val="nil"/>
            </w:tcBorders>
            <w:vAlign w:val="center"/>
          </w:tcPr>
          <w:p w14:paraId="1A0D4C46" w14:textId="77777777" w:rsidR="008914DB" w:rsidRPr="005C1855" w:rsidRDefault="008914DB" w:rsidP="008914DB">
            <w:pPr>
              <w:autoSpaceDE w:val="0"/>
              <w:autoSpaceDN w:val="0"/>
              <w:adjustRightInd w:val="0"/>
              <w:spacing w:line="100" w:lineRule="exact"/>
              <w:jc w:val="center"/>
              <w:rPr>
                <w:rFonts w:ascii="Arial" w:eastAsia="ＭＳ Ｐ明朝" w:hAnsi="Arial" w:cs="ＭＳ Ｐ明朝"/>
                <w:color w:val="000000" w:themeColor="text1"/>
                <w:sz w:val="22"/>
              </w:rPr>
            </w:pPr>
          </w:p>
        </w:tc>
      </w:tr>
      <w:tr w:rsidR="008914DB" w:rsidRPr="005C1855" w14:paraId="7BC83DF8" w14:textId="77777777" w:rsidTr="004B7CD5">
        <w:trPr>
          <w:trHeight w:val="60"/>
        </w:trPr>
        <w:tc>
          <w:tcPr>
            <w:tcW w:w="8777" w:type="dxa"/>
            <w:gridSpan w:val="5"/>
            <w:vAlign w:val="center"/>
          </w:tcPr>
          <w:p w14:paraId="5F091DC7" w14:textId="77777777" w:rsidR="008914DB" w:rsidRPr="005C1855" w:rsidRDefault="008914DB" w:rsidP="008914DB">
            <w:pPr>
              <w:autoSpaceDE w:val="0"/>
              <w:autoSpaceDN w:val="0"/>
              <w:adjustRightInd w:val="0"/>
              <w:jc w:val="center"/>
              <w:rPr>
                <w:rFonts w:ascii="Arial" w:eastAsia="ＭＳ Ｐ明朝" w:hAnsi="Arial" w:cs="ＭＳ Ｐ明朝"/>
                <w:color w:val="000000" w:themeColor="text1"/>
                <w:sz w:val="22"/>
              </w:rPr>
            </w:pPr>
            <w:r>
              <w:rPr>
                <w:rFonts w:ascii="Arial" w:eastAsia="ＭＳ Ｐ明朝" w:hAnsi="Arial" w:cs="ＭＳ Ｐ明朝" w:hint="eastAsia"/>
                <w:color w:val="000000" w:themeColor="text1"/>
                <w:sz w:val="22"/>
              </w:rPr>
              <w:t>資金区分（</w:t>
            </w:r>
            <w:r w:rsidRPr="005C1855">
              <w:rPr>
                <w:rFonts w:ascii="Arial" w:eastAsia="ＭＳ Ｐ明朝" w:hAnsi="Arial" w:cs="ＭＳ Ｐ明朝" w:hint="eastAsia"/>
                <w:color w:val="000000" w:themeColor="text1"/>
                <w:sz w:val="22"/>
              </w:rPr>
              <w:t>円）</w:t>
            </w:r>
          </w:p>
        </w:tc>
      </w:tr>
      <w:tr w:rsidR="008914DB" w:rsidRPr="005C1855" w14:paraId="12AE79B1" w14:textId="77777777" w:rsidTr="00E339BE">
        <w:trPr>
          <w:trHeight w:val="961"/>
        </w:trPr>
        <w:tc>
          <w:tcPr>
            <w:tcW w:w="2374" w:type="dxa"/>
            <w:gridSpan w:val="2"/>
            <w:vAlign w:val="center"/>
          </w:tcPr>
          <w:p w14:paraId="4BFE5BC3" w14:textId="77777777" w:rsidR="008914DB" w:rsidRPr="005C1855" w:rsidRDefault="008914DB" w:rsidP="008914DB">
            <w:pPr>
              <w:wordWrap w:val="0"/>
              <w:autoSpaceDE w:val="0"/>
              <w:autoSpaceDN w:val="0"/>
              <w:adjustRightInd w:val="0"/>
              <w:jc w:val="center"/>
              <w:rPr>
                <w:rFonts w:ascii="Arial" w:eastAsia="ＭＳ Ｐ明朝" w:hAnsi="Arial" w:cs="ＭＳ Ｐ明朝"/>
                <w:color w:val="000000" w:themeColor="text1"/>
                <w:sz w:val="22"/>
              </w:rPr>
            </w:pPr>
            <w:r w:rsidRPr="005C1855">
              <w:rPr>
                <w:rFonts w:ascii="Arial" w:eastAsia="ＭＳ Ｐ明朝" w:hAnsi="Arial" w:cs="ＭＳ Ｐ明朝" w:hint="eastAsia"/>
                <w:color w:val="000000" w:themeColor="text1"/>
                <w:sz w:val="22"/>
              </w:rPr>
              <w:lastRenderedPageBreak/>
              <w:t>融資額</w:t>
            </w:r>
          </w:p>
        </w:tc>
        <w:tc>
          <w:tcPr>
            <w:tcW w:w="2374" w:type="dxa"/>
            <w:vAlign w:val="center"/>
          </w:tcPr>
          <w:p w14:paraId="78132DAA" w14:textId="77777777" w:rsidR="008914DB" w:rsidRPr="005C1855" w:rsidDel="00D6138E" w:rsidRDefault="008914DB" w:rsidP="008914DB">
            <w:pPr>
              <w:wordWrap w:val="0"/>
              <w:autoSpaceDE w:val="0"/>
              <w:autoSpaceDN w:val="0"/>
              <w:adjustRightInd w:val="0"/>
              <w:jc w:val="center"/>
              <w:rPr>
                <w:del w:id="83" w:author="高橋 江利佳" w:date="2018-03-09T11:09:00Z"/>
                <w:rFonts w:ascii="Arial" w:eastAsia="ＭＳ Ｐ明朝" w:hAnsi="Arial" w:cs="ＭＳ Ｐ明朝"/>
                <w:color w:val="000000" w:themeColor="text1"/>
                <w:sz w:val="22"/>
              </w:rPr>
            </w:pPr>
            <w:ins w:id="84" w:author="高橋 江利佳" w:date="2018-03-09T11:00:00Z">
              <w:r>
                <w:rPr>
                  <w:rFonts w:ascii="Arial" w:eastAsia="ＭＳ Ｐ明朝" w:hAnsi="Arial" w:cs="ＭＳ Ｐ明朝" w:hint="eastAsia"/>
                  <w:color w:val="000000" w:themeColor="text1"/>
                  <w:sz w:val="22"/>
                </w:rPr>
                <w:t>補助額</w:t>
              </w:r>
            </w:ins>
            <w:del w:id="85" w:author="高橋 江利佳" w:date="2018-03-09T10:59:00Z">
              <w:r w:rsidRPr="005C1855" w:rsidDel="008914DB">
                <w:rPr>
                  <w:rFonts w:ascii="Arial" w:eastAsia="ＭＳ Ｐ明朝" w:hAnsi="Arial" w:cs="ＭＳ Ｐ明朝" w:hint="eastAsia"/>
                  <w:color w:val="000000" w:themeColor="text1"/>
                  <w:sz w:val="22"/>
                </w:rPr>
                <w:delText>公費による</w:delText>
              </w:r>
            </w:del>
            <w:del w:id="86" w:author="高橋 江利佳" w:date="2018-03-09T10:54:00Z">
              <w:r w:rsidRPr="005C1855" w:rsidDel="006F4B96">
                <w:rPr>
                  <w:rFonts w:ascii="Arial" w:eastAsia="ＭＳ Ｐ明朝" w:hAnsi="Arial" w:cs="ＭＳ Ｐ明朝" w:hint="eastAsia"/>
                  <w:color w:val="000000" w:themeColor="text1"/>
                  <w:sz w:val="22"/>
                </w:rPr>
                <w:delText>交付</w:delText>
              </w:r>
            </w:del>
            <w:del w:id="87" w:author="高橋 江利佳" w:date="2018-03-09T10:59:00Z">
              <w:r w:rsidRPr="005C1855" w:rsidDel="008914DB">
                <w:rPr>
                  <w:rFonts w:ascii="Arial" w:eastAsia="ＭＳ Ｐ明朝" w:hAnsi="Arial" w:cs="ＭＳ Ｐ明朝" w:hint="eastAsia"/>
                  <w:color w:val="000000" w:themeColor="text1"/>
                  <w:sz w:val="22"/>
                </w:rPr>
                <w:delText>額</w:delText>
              </w:r>
            </w:del>
          </w:p>
          <w:p w14:paraId="12CBCD32" w14:textId="77777777" w:rsidR="008914DB" w:rsidRPr="005C1855" w:rsidRDefault="008914DB" w:rsidP="00D6138E">
            <w:pPr>
              <w:wordWrap w:val="0"/>
              <w:autoSpaceDE w:val="0"/>
              <w:autoSpaceDN w:val="0"/>
              <w:adjustRightInd w:val="0"/>
              <w:jc w:val="center"/>
              <w:rPr>
                <w:rFonts w:ascii="Arial" w:eastAsia="ＭＳ Ｐ明朝" w:hAnsi="Arial" w:cs="ＭＳ Ｐ明朝"/>
                <w:color w:val="000000" w:themeColor="text1"/>
                <w:sz w:val="22"/>
              </w:rPr>
            </w:pPr>
            <w:del w:id="88" w:author="高橋 江利佳" w:date="2018-03-09T10:59:00Z">
              <w:r w:rsidRPr="005C1855" w:rsidDel="008914DB">
                <w:rPr>
                  <w:rFonts w:ascii="Arial" w:eastAsia="ＭＳ Ｐ明朝" w:hAnsi="Arial" w:cs="ＭＳ Ｐ明朝" w:hint="eastAsia"/>
                  <w:color w:val="000000" w:themeColor="text1"/>
                  <w:sz w:val="22"/>
                </w:rPr>
                <w:delText>うち地方費</w:delText>
              </w:r>
            </w:del>
          </w:p>
          <w:p w14:paraId="2F8BA326" w14:textId="77777777" w:rsidR="008914DB" w:rsidRPr="005C1855" w:rsidDel="008914DB" w:rsidRDefault="008914DB" w:rsidP="008914DB">
            <w:pPr>
              <w:wordWrap w:val="0"/>
              <w:autoSpaceDE w:val="0"/>
              <w:autoSpaceDN w:val="0"/>
              <w:adjustRightInd w:val="0"/>
              <w:jc w:val="center"/>
              <w:rPr>
                <w:del w:id="89" w:author="高橋 江利佳" w:date="2018-03-09T10:59:00Z"/>
                <w:rFonts w:ascii="Arial" w:eastAsia="ＭＳ Ｐ明朝" w:hAnsi="Arial" w:cs="ＭＳ Ｐ明朝"/>
                <w:color w:val="000000" w:themeColor="text1"/>
                <w:sz w:val="22"/>
              </w:rPr>
            </w:pPr>
            <w:del w:id="90" w:author="高橋 江利佳" w:date="2018-03-09T10:59:00Z">
              <w:r w:rsidRPr="005C1855" w:rsidDel="008914DB">
                <w:rPr>
                  <w:rFonts w:ascii="Arial" w:eastAsia="ＭＳ Ｐ明朝" w:hAnsi="Arial" w:cs="ＭＳ Ｐ明朝" w:hint="eastAsia"/>
                  <w:color w:val="000000" w:themeColor="text1"/>
                  <w:sz w:val="22"/>
                </w:rPr>
                <w:delText>うち国費</w:delText>
              </w:r>
            </w:del>
          </w:p>
          <w:p w14:paraId="1AFEB42F" w14:textId="1D26D46C" w:rsidR="008914DB" w:rsidRPr="005C1855" w:rsidRDefault="008914DB">
            <w:pPr>
              <w:wordWrap w:val="0"/>
              <w:autoSpaceDE w:val="0"/>
              <w:autoSpaceDN w:val="0"/>
              <w:adjustRightInd w:val="0"/>
              <w:jc w:val="center"/>
              <w:rPr>
                <w:rFonts w:ascii="Arial" w:eastAsia="ＭＳ Ｐ明朝" w:hAnsi="Arial" w:cs="ＭＳ Ｐ明朝"/>
                <w:color w:val="000000" w:themeColor="text1"/>
                <w:sz w:val="22"/>
              </w:rPr>
            </w:pPr>
            <w:del w:id="91" w:author="高橋 江利佳" w:date="2018-03-09T10:59:00Z">
              <w:r w:rsidRPr="005C1855" w:rsidDel="008914DB">
                <w:rPr>
                  <w:rFonts w:ascii="Arial" w:eastAsia="ＭＳ Ｐ明朝" w:hAnsi="Arial" w:cs="ＭＳ Ｐ明朝" w:hint="eastAsia"/>
                  <w:color w:val="000000" w:themeColor="text1"/>
                  <w:sz w:val="22"/>
                </w:rPr>
                <w:delText>（</w:delText>
              </w:r>
            </w:del>
            <w:del w:id="92" w:author="高橋 江利佳" w:date="2018-03-09T10:54:00Z">
              <w:r w:rsidRPr="005C1855" w:rsidDel="006F4B96">
                <w:rPr>
                  <w:rFonts w:ascii="Arial" w:eastAsia="ＭＳ Ｐ明朝" w:hAnsi="Arial" w:cs="ＭＳ Ｐ明朝" w:hint="eastAsia"/>
                  <w:color w:val="000000" w:themeColor="text1"/>
                  <w:sz w:val="22"/>
                </w:rPr>
                <w:delText>交付</w:delText>
              </w:r>
            </w:del>
            <w:del w:id="93" w:author="高橋 江利佳" w:date="2018-03-09T10:59:00Z">
              <w:r w:rsidRPr="005C1855" w:rsidDel="008914DB">
                <w:rPr>
                  <w:rFonts w:ascii="Arial" w:eastAsia="ＭＳ Ｐ明朝" w:hAnsi="Arial" w:cs="ＭＳ Ｐ明朝" w:hint="eastAsia"/>
                  <w:color w:val="000000" w:themeColor="text1"/>
                  <w:sz w:val="22"/>
                </w:rPr>
                <w:delText>金）</w:delText>
              </w:r>
            </w:del>
            <w:ins w:id="94" w:author="高橋 江利佳" w:date="2018-03-09T11:01:00Z">
              <w:r w:rsidRPr="00E339BE">
                <w:rPr>
                  <w:rFonts w:ascii="Arial" w:eastAsia="ＭＳ Ｐ明朝" w:hAnsi="Arial" w:cs="ＭＳ Ｐ明朝" w:hint="eastAsia"/>
                  <w:color w:val="000000" w:themeColor="text1"/>
                  <w:sz w:val="16"/>
                </w:rPr>
                <w:t>※上限額</w:t>
              </w:r>
              <w:r w:rsidRPr="00E339BE">
                <w:rPr>
                  <w:rFonts w:ascii="Arial" w:eastAsia="ＭＳ Ｐ明朝" w:hAnsi="Arial" w:cs="ＭＳ Ｐ明朝"/>
                  <w:color w:val="000000" w:themeColor="text1"/>
                  <w:sz w:val="16"/>
                </w:rPr>
                <w:t>5</w:t>
              </w:r>
            </w:ins>
            <w:ins w:id="95" w:author="sanngyou" w:date="2018-08-06T16:24:00Z">
              <w:r w:rsidR="00415BA6">
                <w:rPr>
                  <w:rFonts w:ascii="Arial" w:eastAsia="ＭＳ Ｐ明朝" w:hAnsi="Arial" w:cs="ＭＳ Ｐ明朝" w:hint="eastAsia"/>
                  <w:color w:val="000000" w:themeColor="text1"/>
                  <w:sz w:val="16"/>
                </w:rPr>
                <w:t>0</w:t>
              </w:r>
            </w:ins>
            <w:ins w:id="96" w:author="高橋 江利佳" w:date="2018-03-09T11:01:00Z">
              <w:del w:id="97" w:author="sanngyou" w:date="2018-08-06T16:24:00Z">
                <w:r w:rsidRPr="00E339BE" w:rsidDel="00415BA6">
                  <w:rPr>
                    <w:rFonts w:ascii="Arial" w:eastAsia="ＭＳ Ｐ明朝" w:hAnsi="Arial" w:cs="ＭＳ Ｐ明朝"/>
                    <w:color w:val="000000" w:themeColor="text1"/>
                    <w:sz w:val="16"/>
                  </w:rPr>
                  <w:delText>4</w:delText>
                </w:r>
              </w:del>
              <w:r w:rsidRPr="00E339BE">
                <w:rPr>
                  <w:rFonts w:ascii="Arial" w:eastAsia="ＭＳ Ｐ明朝" w:hAnsi="Arial" w:cs="ＭＳ Ｐ明朝"/>
                  <w:color w:val="000000" w:themeColor="text1"/>
                  <w:sz w:val="16"/>
                </w:rPr>
                <w:t>0</w:t>
              </w:r>
              <w:r w:rsidRPr="00E339BE">
                <w:rPr>
                  <w:rFonts w:ascii="Arial" w:eastAsia="ＭＳ Ｐ明朝" w:hAnsi="Arial" w:cs="ＭＳ Ｐ明朝" w:hint="eastAsia"/>
                  <w:color w:val="000000" w:themeColor="text1"/>
                  <w:sz w:val="16"/>
                </w:rPr>
                <w:t>万円</w:t>
              </w:r>
            </w:ins>
            <w:ins w:id="98" w:author="高橋 江利佳" w:date="2018-03-09T11:03:00Z">
              <w:del w:id="99" w:author="sanngyou" w:date="2018-12-07T10:34:00Z">
                <w:r w:rsidRPr="00E339BE" w:rsidDel="00926EF6">
                  <w:rPr>
                    <w:rFonts w:ascii="Arial" w:eastAsia="ＭＳ Ｐ明朝" w:hAnsi="Arial" w:cs="ＭＳ Ｐ明朝" w:hint="eastAsia"/>
                    <w:color w:val="000000" w:themeColor="text1"/>
                    <w:sz w:val="16"/>
                  </w:rPr>
                  <w:delText>、補助率</w:delText>
                </w:r>
                <w:r w:rsidRPr="00E339BE" w:rsidDel="00926EF6">
                  <w:rPr>
                    <w:rFonts w:ascii="Arial" w:eastAsia="ＭＳ Ｐ明朝" w:hAnsi="Arial" w:cs="ＭＳ Ｐ明朝"/>
                    <w:color w:val="000000" w:themeColor="text1"/>
                    <w:sz w:val="16"/>
                  </w:rPr>
                  <w:delText>1/2</w:delText>
                </w:r>
              </w:del>
            </w:ins>
          </w:p>
        </w:tc>
        <w:tc>
          <w:tcPr>
            <w:tcW w:w="2374" w:type="dxa"/>
            <w:vAlign w:val="center"/>
          </w:tcPr>
          <w:p w14:paraId="38533E93" w14:textId="77777777" w:rsidR="008914DB" w:rsidRPr="005C1855" w:rsidRDefault="008914DB" w:rsidP="008914DB">
            <w:pPr>
              <w:wordWrap w:val="0"/>
              <w:autoSpaceDE w:val="0"/>
              <w:autoSpaceDN w:val="0"/>
              <w:adjustRightInd w:val="0"/>
              <w:jc w:val="center"/>
              <w:rPr>
                <w:rFonts w:ascii="Arial" w:eastAsia="ＭＳ Ｐ明朝" w:hAnsi="Arial" w:cs="ＭＳ Ｐ明朝"/>
                <w:color w:val="000000" w:themeColor="text1"/>
                <w:sz w:val="22"/>
              </w:rPr>
            </w:pPr>
            <w:r w:rsidRPr="005C1855">
              <w:rPr>
                <w:rFonts w:ascii="Arial" w:eastAsia="ＭＳ Ｐ明朝" w:hAnsi="Arial" w:cs="ＭＳ Ｐ明朝" w:hint="eastAsia"/>
                <w:color w:val="000000" w:themeColor="text1"/>
                <w:sz w:val="22"/>
              </w:rPr>
              <w:t>その他</w:t>
            </w:r>
          </w:p>
        </w:tc>
        <w:tc>
          <w:tcPr>
            <w:tcW w:w="1655" w:type="dxa"/>
            <w:vAlign w:val="center"/>
          </w:tcPr>
          <w:p w14:paraId="6C945C86" w14:textId="77777777" w:rsidR="008914DB" w:rsidRPr="005C1855" w:rsidRDefault="008914DB" w:rsidP="008914DB">
            <w:pPr>
              <w:autoSpaceDE w:val="0"/>
              <w:autoSpaceDN w:val="0"/>
              <w:adjustRightInd w:val="0"/>
              <w:jc w:val="center"/>
              <w:rPr>
                <w:rFonts w:ascii="Arial" w:eastAsia="ＭＳ Ｐ明朝" w:hAnsi="Arial" w:cs="ＭＳ Ｐ明朝"/>
                <w:color w:val="000000" w:themeColor="text1"/>
                <w:sz w:val="22"/>
              </w:rPr>
            </w:pPr>
            <w:r w:rsidRPr="005C1855">
              <w:rPr>
                <w:rFonts w:ascii="Arial" w:eastAsia="ＭＳ Ｐ明朝" w:hAnsi="Arial" w:cs="ＭＳ Ｐ明朝" w:hint="eastAsia"/>
                <w:color w:val="000000" w:themeColor="text1"/>
                <w:sz w:val="22"/>
              </w:rPr>
              <w:t>計</w:t>
            </w:r>
          </w:p>
        </w:tc>
      </w:tr>
      <w:tr w:rsidR="008914DB" w:rsidRPr="005C1855" w14:paraId="2B72FE95" w14:textId="77777777" w:rsidTr="00E339BE">
        <w:trPr>
          <w:trHeight w:val="551"/>
        </w:trPr>
        <w:tc>
          <w:tcPr>
            <w:tcW w:w="2374" w:type="dxa"/>
            <w:gridSpan w:val="2"/>
            <w:vAlign w:val="center"/>
          </w:tcPr>
          <w:p w14:paraId="4A7F3C43" w14:textId="77777777" w:rsidR="008914DB" w:rsidRPr="005C1855" w:rsidRDefault="008914DB" w:rsidP="008914DB">
            <w:pPr>
              <w:autoSpaceDE w:val="0"/>
              <w:autoSpaceDN w:val="0"/>
              <w:adjustRightInd w:val="0"/>
              <w:jc w:val="center"/>
              <w:rPr>
                <w:rFonts w:ascii="Arial" w:eastAsia="ＭＳ Ｐ明朝" w:hAnsi="Arial" w:cs="ＭＳ Ｐ明朝"/>
                <w:color w:val="000000" w:themeColor="text1"/>
                <w:sz w:val="22"/>
              </w:rPr>
            </w:pPr>
          </w:p>
        </w:tc>
        <w:tc>
          <w:tcPr>
            <w:tcW w:w="2374" w:type="dxa"/>
            <w:vAlign w:val="center"/>
          </w:tcPr>
          <w:p w14:paraId="0E37C2B1" w14:textId="77777777" w:rsidR="008914DB" w:rsidRPr="005C1855" w:rsidRDefault="008914DB" w:rsidP="008914DB">
            <w:pPr>
              <w:wordWrap w:val="0"/>
              <w:autoSpaceDE w:val="0"/>
              <w:autoSpaceDN w:val="0"/>
              <w:adjustRightInd w:val="0"/>
              <w:jc w:val="center"/>
              <w:rPr>
                <w:rFonts w:ascii="Arial" w:eastAsia="ＭＳ Ｐ明朝" w:hAnsi="Arial" w:cs="ＭＳ Ｐ明朝"/>
                <w:color w:val="000000" w:themeColor="text1"/>
                <w:sz w:val="22"/>
              </w:rPr>
            </w:pPr>
          </w:p>
        </w:tc>
        <w:tc>
          <w:tcPr>
            <w:tcW w:w="2374" w:type="dxa"/>
            <w:vAlign w:val="center"/>
          </w:tcPr>
          <w:p w14:paraId="0C34A671" w14:textId="77777777" w:rsidR="008914DB" w:rsidRPr="005C1855" w:rsidRDefault="008914DB" w:rsidP="008914DB">
            <w:pPr>
              <w:wordWrap w:val="0"/>
              <w:autoSpaceDE w:val="0"/>
              <w:autoSpaceDN w:val="0"/>
              <w:adjustRightInd w:val="0"/>
              <w:jc w:val="center"/>
              <w:rPr>
                <w:rFonts w:ascii="Arial" w:eastAsia="ＭＳ Ｐ明朝" w:hAnsi="Arial" w:cs="ＭＳ Ｐ明朝"/>
                <w:color w:val="000000" w:themeColor="text1"/>
                <w:sz w:val="22"/>
              </w:rPr>
            </w:pPr>
          </w:p>
        </w:tc>
        <w:tc>
          <w:tcPr>
            <w:tcW w:w="1655" w:type="dxa"/>
            <w:vAlign w:val="center"/>
          </w:tcPr>
          <w:p w14:paraId="5AE201FC" w14:textId="77777777" w:rsidR="008914DB" w:rsidRPr="005C1855" w:rsidRDefault="008914DB" w:rsidP="008914DB">
            <w:pPr>
              <w:wordWrap w:val="0"/>
              <w:autoSpaceDE w:val="0"/>
              <w:autoSpaceDN w:val="0"/>
              <w:adjustRightInd w:val="0"/>
              <w:jc w:val="center"/>
              <w:rPr>
                <w:rFonts w:ascii="Arial" w:eastAsia="ＭＳ Ｐ明朝" w:hAnsi="Arial" w:cs="ＭＳ Ｐ明朝"/>
                <w:color w:val="000000" w:themeColor="text1"/>
                <w:sz w:val="22"/>
              </w:rPr>
            </w:pPr>
          </w:p>
        </w:tc>
      </w:tr>
    </w:tbl>
    <w:p w14:paraId="759D7264" w14:textId="77777777" w:rsidR="00943D36" w:rsidRPr="005C1855" w:rsidRDefault="00943D36" w:rsidP="00A97C98">
      <w:pPr>
        <w:wordWrap w:val="0"/>
        <w:autoSpaceDE w:val="0"/>
        <w:autoSpaceDN w:val="0"/>
        <w:adjustRightInd w:val="0"/>
        <w:spacing w:line="110" w:lineRule="exact"/>
        <w:rPr>
          <w:rFonts w:ascii="Arial" w:eastAsia="ＭＳ Ｐ明朝" w:hAnsi="Arial" w:cs="ＭＳ Ｐ明朝"/>
          <w:color w:val="000000" w:themeColor="text1"/>
          <w:kern w:val="0"/>
          <w:sz w:val="22"/>
        </w:rPr>
      </w:pPr>
    </w:p>
    <w:p w14:paraId="343A657C" w14:textId="4023537E" w:rsidR="008E52B9" w:rsidRPr="005C1855" w:rsidDel="00D80320" w:rsidRDefault="0038206D" w:rsidP="004B7CD5">
      <w:pPr>
        <w:wordWrap w:val="0"/>
        <w:autoSpaceDE w:val="0"/>
        <w:autoSpaceDN w:val="0"/>
        <w:adjustRightInd w:val="0"/>
        <w:spacing w:line="240" w:lineRule="exact"/>
        <w:ind w:leftChars="100" w:left="710" w:hangingChars="250" w:hanging="500"/>
        <w:rPr>
          <w:del w:id="100" w:author="sanngyou" w:date="2018-12-05T20:18:00Z"/>
          <w:rFonts w:ascii="Arial" w:eastAsia="ＭＳ Ｐ明朝" w:hAnsi="Arial" w:cs="ＭＳ Ｐ明朝"/>
          <w:color w:val="000000" w:themeColor="text1"/>
          <w:kern w:val="0"/>
          <w:sz w:val="20"/>
          <w:szCs w:val="20"/>
        </w:rPr>
      </w:pPr>
      <w:del w:id="101" w:author="sanngyou" w:date="2018-12-05T20:18:00Z">
        <w:r w:rsidRPr="005C1855" w:rsidDel="00D80320">
          <w:rPr>
            <w:rFonts w:ascii="Arial" w:eastAsia="ＭＳ Ｐ明朝" w:hAnsi="Arial" w:cs="ＭＳ Ｐ明朝" w:hint="eastAsia"/>
            <w:color w:val="000000" w:themeColor="text1"/>
            <w:kern w:val="0"/>
            <w:sz w:val="20"/>
            <w:szCs w:val="20"/>
          </w:rPr>
          <w:delText>（注</w:delText>
        </w:r>
        <w:r w:rsidR="008E52B9" w:rsidRPr="005C1855" w:rsidDel="00D80320">
          <w:rPr>
            <w:rFonts w:ascii="Arial" w:eastAsia="ＭＳ Ｐ明朝" w:hAnsi="Arial" w:cs="ＭＳ Ｐ明朝" w:hint="eastAsia"/>
            <w:color w:val="000000" w:themeColor="text1"/>
            <w:kern w:val="0"/>
            <w:sz w:val="20"/>
            <w:szCs w:val="20"/>
          </w:rPr>
          <w:delText>）　仕入れに係る消費税額及び地方消費税額について</w:delText>
        </w:r>
        <w:r w:rsidR="004B7CD5" w:rsidRPr="005C1855" w:rsidDel="00D80320">
          <w:rPr>
            <w:rFonts w:ascii="Arial" w:eastAsia="ＭＳ Ｐ明朝" w:hAnsi="Arial" w:cs="ＭＳ Ｐ明朝" w:hint="eastAsia"/>
            <w:color w:val="000000" w:themeColor="text1"/>
            <w:kern w:val="0"/>
            <w:sz w:val="20"/>
            <w:szCs w:val="20"/>
          </w:rPr>
          <w:delText>は</w:delText>
        </w:r>
        <w:r w:rsidR="008E52B9" w:rsidRPr="005C1855" w:rsidDel="00D80320">
          <w:rPr>
            <w:rFonts w:ascii="Arial" w:eastAsia="ＭＳ Ｐ明朝" w:hAnsi="Arial" w:cs="ＭＳ Ｐ明朝" w:hint="eastAsia"/>
            <w:color w:val="000000" w:themeColor="text1"/>
            <w:kern w:val="0"/>
            <w:sz w:val="20"/>
            <w:szCs w:val="20"/>
          </w:rPr>
          <w:delText>、これを減額し、</w:delText>
        </w:r>
        <w:r w:rsidR="004B7CD5" w:rsidRPr="005C1855" w:rsidDel="00D80320">
          <w:rPr>
            <w:rFonts w:ascii="Arial" w:eastAsia="ＭＳ Ｐ明朝" w:hAnsi="Arial" w:cs="ＭＳ Ｐ明朝" w:hint="eastAsia"/>
            <w:color w:val="000000" w:themeColor="text1"/>
            <w:kern w:val="0"/>
            <w:sz w:val="20"/>
            <w:szCs w:val="20"/>
          </w:rPr>
          <w:delText>備考欄には、</w:delText>
        </w:r>
        <w:r w:rsidR="008E52B9" w:rsidRPr="005C1855" w:rsidDel="00D80320">
          <w:rPr>
            <w:rFonts w:ascii="Arial" w:eastAsia="ＭＳ Ｐ明朝" w:hAnsi="Arial" w:cs="ＭＳ Ｐ明朝" w:hint="eastAsia"/>
            <w:color w:val="000000" w:themeColor="text1"/>
            <w:kern w:val="0"/>
            <w:sz w:val="20"/>
            <w:szCs w:val="20"/>
          </w:rPr>
          <w:delText>「除税額○○○円、うち</w:delText>
        </w:r>
        <w:r w:rsidR="001E7676" w:rsidRPr="005C1855" w:rsidDel="00D80320">
          <w:rPr>
            <w:rFonts w:ascii="Arial" w:eastAsia="ＭＳ Ｐ明朝" w:hAnsi="Arial" w:cs="ＭＳ Ｐ明朝" w:hint="eastAsia"/>
            <w:color w:val="000000" w:themeColor="text1"/>
            <w:kern w:val="0"/>
            <w:sz w:val="20"/>
            <w:szCs w:val="20"/>
          </w:rPr>
          <w:delText>国費（</w:delText>
        </w:r>
        <w:r w:rsidR="008E52B9" w:rsidRPr="005C1855" w:rsidDel="00D80320">
          <w:rPr>
            <w:rFonts w:ascii="Arial" w:eastAsia="ＭＳ Ｐ明朝" w:hAnsi="Arial" w:cs="ＭＳ Ｐ明朝" w:hint="eastAsia"/>
            <w:color w:val="000000" w:themeColor="text1"/>
            <w:kern w:val="0"/>
            <w:sz w:val="20"/>
            <w:szCs w:val="20"/>
          </w:rPr>
          <w:delText>交付</w:delText>
        </w:r>
      </w:del>
      <w:ins w:id="102" w:author="高橋 江利佳" w:date="2018-03-09T10:54:00Z">
        <w:del w:id="103" w:author="sanngyou" w:date="2018-12-05T20:18:00Z">
          <w:r w:rsidR="006F4B96" w:rsidDel="00D80320">
            <w:rPr>
              <w:rFonts w:ascii="Arial" w:eastAsia="ＭＳ Ｐ明朝" w:hAnsi="Arial" w:cs="ＭＳ Ｐ明朝" w:hint="eastAsia"/>
              <w:color w:val="000000" w:themeColor="text1"/>
              <w:kern w:val="0"/>
              <w:sz w:val="20"/>
              <w:szCs w:val="20"/>
            </w:rPr>
            <w:delText>補助</w:delText>
          </w:r>
        </w:del>
      </w:ins>
      <w:del w:id="104" w:author="sanngyou" w:date="2018-12-05T20:18:00Z">
        <w:r w:rsidR="008E52B9" w:rsidRPr="005C1855" w:rsidDel="00D80320">
          <w:rPr>
            <w:rFonts w:ascii="Arial" w:eastAsia="ＭＳ Ｐ明朝" w:hAnsi="Arial" w:cs="ＭＳ Ｐ明朝" w:hint="eastAsia"/>
            <w:color w:val="000000" w:themeColor="text1"/>
            <w:kern w:val="0"/>
            <w:sz w:val="20"/>
            <w:szCs w:val="20"/>
          </w:rPr>
          <w:delText>金</w:delText>
        </w:r>
        <w:r w:rsidR="001E7676" w:rsidRPr="005C1855" w:rsidDel="00D80320">
          <w:rPr>
            <w:rFonts w:ascii="Arial" w:eastAsia="ＭＳ Ｐ明朝" w:hAnsi="Arial" w:cs="ＭＳ Ｐ明朝" w:hint="eastAsia"/>
            <w:color w:val="000000" w:themeColor="text1"/>
            <w:kern w:val="0"/>
            <w:sz w:val="20"/>
            <w:szCs w:val="20"/>
          </w:rPr>
          <w:delText>）</w:delText>
        </w:r>
        <w:r w:rsidR="008E52B9" w:rsidRPr="005C1855" w:rsidDel="00D80320">
          <w:rPr>
            <w:rFonts w:ascii="Arial" w:eastAsia="ＭＳ Ｐ明朝" w:hAnsi="Arial" w:cs="ＭＳ Ｐ明朝" w:hint="eastAsia"/>
            <w:color w:val="000000" w:themeColor="text1"/>
            <w:kern w:val="0"/>
            <w:sz w:val="20"/>
            <w:szCs w:val="20"/>
          </w:rPr>
          <w:delText>○○○円」を、同税額が明らかでない場合には「含税額」とそれぞれ記入すること。</w:delText>
        </w:r>
      </w:del>
    </w:p>
    <w:p w14:paraId="3F5402F7" w14:textId="77777777" w:rsidR="008C2FB6" w:rsidRPr="005C1855" w:rsidRDefault="008C2FB6">
      <w:pPr>
        <w:wordWrap w:val="0"/>
        <w:autoSpaceDE w:val="0"/>
        <w:autoSpaceDN w:val="0"/>
        <w:adjustRightInd w:val="0"/>
        <w:spacing w:line="240" w:lineRule="exact"/>
        <w:ind w:leftChars="100" w:left="760" w:hangingChars="250" w:hanging="550"/>
        <w:rPr>
          <w:rFonts w:ascii="Arial" w:eastAsia="ＭＳ Ｐ明朝" w:hAnsi="Arial" w:cs="ＭＳ Ｐ明朝"/>
          <w:color w:val="000000" w:themeColor="text1"/>
          <w:kern w:val="0"/>
          <w:sz w:val="22"/>
        </w:rPr>
        <w:pPrChange w:id="105" w:author="sanngyou" w:date="2018-12-05T20:18:00Z">
          <w:pPr>
            <w:wordWrap w:val="0"/>
            <w:autoSpaceDE w:val="0"/>
            <w:autoSpaceDN w:val="0"/>
            <w:adjustRightInd w:val="0"/>
            <w:spacing w:line="315" w:lineRule="exact"/>
          </w:pPr>
        </w:pPrChange>
      </w:pPr>
    </w:p>
    <w:p w14:paraId="15028B0F" w14:textId="77777777" w:rsidR="00A97C98" w:rsidRDefault="0038206D" w:rsidP="00A97C98">
      <w:pPr>
        <w:wordWrap w:val="0"/>
        <w:autoSpaceDE w:val="0"/>
        <w:autoSpaceDN w:val="0"/>
        <w:adjustRightInd w:val="0"/>
        <w:spacing w:line="315" w:lineRule="exact"/>
        <w:rPr>
          <w:ins w:id="106" w:author="高橋 江利佳" w:date="2018-03-09T11:04:00Z"/>
          <w:rFonts w:ascii="ＭＳ Ｐ明朝" w:eastAsia="ＭＳ Ｐ明朝" w:hAnsi="ＭＳ Ｐ明朝" w:cs="ＭＳ Ｐ明朝"/>
          <w:color w:val="000000" w:themeColor="text1"/>
          <w:spacing w:val="-2"/>
          <w:kern w:val="0"/>
          <w:sz w:val="22"/>
        </w:rPr>
      </w:pPr>
      <w:r w:rsidRPr="005C1855">
        <w:rPr>
          <w:rFonts w:ascii="ＭＳ Ｐ明朝" w:eastAsia="ＭＳ Ｐ明朝" w:hAnsi="ＭＳ Ｐ明朝" w:cs="ＭＳ Ｐ明朝" w:hint="eastAsia"/>
          <w:color w:val="000000" w:themeColor="text1"/>
          <w:spacing w:val="-2"/>
          <w:kern w:val="0"/>
          <w:sz w:val="22"/>
        </w:rPr>
        <w:t>４</w:t>
      </w:r>
      <w:r w:rsidR="00A97C98" w:rsidRPr="005C1855">
        <w:rPr>
          <w:rFonts w:ascii="ＭＳ Ｐ明朝" w:eastAsia="ＭＳ Ｐ明朝" w:hAnsi="ＭＳ Ｐ明朝" w:cs="ＭＳ Ｐ明朝" w:hint="eastAsia"/>
          <w:color w:val="000000" w:themeColor="text1"/>
          <w:spacing w:val="-2"/>
          <w:kern w:val="0"/>
          <w:sz w:val="22"/>
        </w:rPr>
        <w:t xml:space="preserve">　</w:t>
      </w:r>
      <w:del w:id="107" w:author="高橋 江利佳" w:date="2018-03-09T10:54:00Z">
        <w:r w:rsidR="00A97C98" w:rsidRPr="005C1855" w:rsidDel="006F4B96">
          <w:rPr>
            <w:rFonts w:ascii="ＭＳ Ｐ明朝" w:eastAsia="ＭＳ Ｐ明朝" w:hAnsi="ＭＳ Ｐ明朝" w:cs="ＭＳ Ｐ明朝" w:hint="eastAsia"/>
            <w:color w:val="000000" w:themeColor="text1"/>
            <w:spacing w:val="-2"/>
            <w:kern w:val="0"/>
            <w:sz w:val="22"/>
          </w:rPr>
          <w:delText>交付</w:delText>
        </w:r>
      </w:del>
      <w:ins w:id="108" w:author="高橋 江利佳" w:date="2018-03-09T10:54:00Z">
        <w:r w:rsidR="006F4B96">
          <w:rPr>
            <w:rFonts w:ascii="ＭＳ Ｐ明朝" w:eastAsia="ＭＳ Ｐ明朝" w:hAnsi="ＭＳ Ｐ明朝" w:cs="ＭＳ Ｐ明朝" w:hint="eastAsia"/>
            <w:color w:val="000000" w:themeColor="text1"/>
            <w:spacing w:val="-2"/>
            <w:kern w:val="0"/>
            <w:sz w:val="22"/>
          </w:rPr>
          <w:t>補助</w:t>
        </w:r>
      </w:ins>
      <w:r w:rsidR="00A97C98" w:rsidRPr="005C1855">
        <w:rPr>
          <w:rFonts w:ascii="ＭＳ Ｐ明朝" w:eastAsia="ＭＳ Ｐ明朝" w:hAnsi="ＭＳ Ｐ明朝" w:cs="ＭＳ Ｐ明朝" w:hint="eastAsia"/>
          <w:color w:val="000000" w:themeColor="text1"/>
          <w:spacing w:val="-2"/>
          <w:kern w:val="0"/>
          <w:sz w:val="22"/>
        </w:rPr>
        <w:t>対象事業の開始（予定）日</w:t>
      </w:r>
      <w:r w:rsidR="00EE0059" w:rsidRPr="005C1855">
        <w:rPr>
          <w:rFonts w:ascii="Arial" w:eastAsia="ＭＳ Ｐ明朝" w:hAnsi="Arial" w:cs="ＭＳ Ｐ明朝" w:hint="eastAsia"/>
          <w:color w:val="000000" w:themeColor="text1"/>
          <w:kern w:val="0"/>
          <w:sz w:val="22"/>
        </w:rPr>
        <w:t xml:space="preserve">　　</w:t>
      </w:r>
      <w:r w:rsidR="00F83841" w:rsidRPr="005C1855">
        <w:rPr>
          <w:rFonts w:ascii="ＭＳ Ｐ明朝" w:eastAsia="ＭＳ Ｐ明朝" w:hAnsi="ＭＳ Ｐ明朝" w:cs="ＭＳ Ｐ明朝" w:hint="eastAsia"/>
          <w:color w:val="000000" w:themeColor="text1"/>
          <w:spacing w:val="-2"/>
          <w:kern w:val="0"/>
          <w:sz w:val="22"/>
        </w:rPr>
        <w:t>平成　　年　　月　　日</w:t>
      </w:r>
    </w:p>
    <w:p w14:paraId="1D9D8350" w14:textId="1E18AFF3" w:rsidR="008914DB" w:rsidRPr="00E339BE" w:rsidRDefault="008914DB" w:rsidP="00A97C98">
      <w:pPr>
        <w:wordWrap w:val="0"/>
        <w:autoSpaceDE w:val="0"/>
        <w:autoSpaceDN w:val="0"/>
        <w:adjustRightInd w:val="0"/>
        <w:spacing w:line="315" w:lineRule="exact"/>
        <w:rPr>
          <w:rFonts w:ascii="Arial" w:eastAsia="ＭＳ Ｐ明朝" w:hAnsi="Arial" w:cs="ＭＳ Ｐ明朝"/>
          <w:color w:val="000000" w:themeColor="text1"/>
          <w:kern w:val="0"/>
          <w:sz w:val="24"/>
        </w:rPr>
      </w:pPr>
      <w:ins w:id="109" w:author="高橋 江利佳" w:date="2018-03-09T11:04:00Z">
        <w:r w:rsidRPr="00E339BE">
          <w:rPr>
            <w:rFonts w:ascii="Arial" w:eastAsia="ＭＳ Ｐ明朝" w:hAnsi="Arial" w:cs="ＭＳ Ｐ明朝" w:hint="eastAsia"/>
            <w:color w:val="000000" w:themeColor="text1"/>
            <w:kern w:val="0"/>
            <w:sz w:val="16"/>
          </w:rPr>
          <w:t>※</w:t>
        </w:r>
      </w:ins>
      <w:ins w:id="110" w:author="sanngyou" w:date="2018-12-07T10:34:00Z">
        <w:r w:rsidR="00926EF6">
          <w:rPr>
            <w:rFonts w:ascii="Arial" w:eastAsia="ＭＳ Ｐ明朝" w:hAnsi="Arial" w:cs="ＭＳ Ｐ明朝" w:hint="eastAsia"/>
            <w:color w:val="000000" w:themeColor="text1"/>
            <w:kern w:val="0"/>
            <w:sz w:val="16"/>
          </w:rPr>
          <w:t>補助申請年度</w:t>
        </w:r>
      </w:ins>
      <w:ins w:id="111" w:author="高橋 江利佳" w:date="2018-03-09T11:05:00Z">
        <w:del w:id="112" w:author="sanngyou" w:date="2018-12-05T20:19:00Z">
          <w:r w:rsidRPr="00E339BE" w:rsidDel="00D80320">
            <w:rPr>
              <w:rFonts w:ascii="Arial" w:eastAsia="ＭＳ Ｐ明朝" w:hAnsi="Arial" w:cs="ＭＳ Ｐ明朝" w:hint="eastAsia"/>
              <w:color w:val="000000" w:themeColor="text1"/>
              <w:kern w:val="0"/>
              <w:sz w:val="16"/>
            </w:rPr>
            <w:delText>平成</w:delText>
          </w:r>
          <w:r w:rsidRPr="00E339BE" w:rsidDel="00D80320">
            <w:rPr>
              <w:rFonts w:ascii="Arial" w:eastAsia="ＭＳ Ｐ明朝" w:hAnsi="Arial" w:cs="ＭＳ Ｐ明朝" w:hint="eastAsia"/>
              <w:color w:val="000000" w:themeColor="text1"/>
              <w:kern w:val="0"/>
              <w:sz w:val="16"/>
            </w:rPr>
            <w:delText>30</w:delText>
          </w:r>
          <w:r w:rsidRPr="00E339BE" w:rsidDel="00D80320">
            <w:rPr>
              <w:rFonts w:ascii="Arial" w:eastAsia="ＭＳ Ｐ明朝" w:hAnsi="Arial" w:cs="ＭＳ Ｐ明朝" w:hint="eastAsia"/>
              <w:color w:val="000000" w:themeColor="text1"/>
              <w:kern w:val="0"/>
              <w:sz w:val="16"/>
            </w:rPr>
            <w:delText>年</w:delText>
          </w:r>
          <w:r w:rsidRPr="00E339BE" w:rsidDel="00D80320">
            <w:rPr>
              <w:rFonts w:ascii="Arial" w:eastAsia="ＭＳ Ｐ明朝" w:hAnsi="Arial" w:cs="ＭＳ Ｐ明朝" w:hint="eastAsia"/>
              <w:color w:val="000000" w:themeColor="text1"/>
              <w:kern w:val="0"/>
              <w:sz w:val="16"/>
            </w:rPr>
            <w:delText>9</w:delText>
          </w:r>
          <w:r w:rsidRPr="00E339BE" w:rsidDel="00D80320">
            <w:rPr>
              <w:rFonts w:ascii="Arial" w:eastAsia="ＭＳ Ｐ明朝" w:hAnsi="Arial" w:cs="ＭＳ Ｐ明朝" w:hint="eastAsia"/>
              <w:color w:val="000000" w:themeColor="text1"/>
              <w:kern w:val="0"/>
              <w:sz w:val="16"/>
            </w:rPr>
            <w:delText>月</w:delText>
          </w:r>
          <w:r w:rsidR="00793B9D" w:rsidRPr="00E339BE" w:rsidDel="00D80320">
            <w:rPr>
              <w:rFonts w:ascii="Arial" w:eastAsia="ＭＳ Ｐ明朝" w:hAnsi="Arial" w:cs="ＭＳ Ｐ明朝" w:hint="eastAsia"/>
              <w:color w:val="000000" w:themeColor="text1"/>
              <w:kern w:val="0"/>
              <w:sz w:val="16"/>
            </w:rPr>
            <w:delText>1</w:delText>
          </w:r>
          <w:r w:rsidR="00793B9D" w:rsidRPr="00E339BE" w:rsidDel="00D80320">
            <w:rPr>
              <w:rFonts w:ascii="Arial" w:eastAsia="ＭＳ Ｐ明朝" w:hAnsi="Arial" w:cs="ＭＳ Ｐ明朝" w:hint="eastAsia"/>
              <w:color w:val="000000" w:themeColor="text1"/>
              <w:kern w:val="0"/>
              <w:sz w:val="16"/>
            </w:rPr>
            <w:delText>日</w:delText>
          </w:r>
          <w:r w:rsidRPr="00E339BE" w:rsidDel="00D80320">
            <w:rPr>
              <w:rFonts w:ascii="Arial" w:eastAsia="ＭＳ Ｐ明朝" w:hAnsi="Arial" w:cs="ＭＳ Ｐ明朝" w:hint="eastAsia"/>
              <w:color w:val="000000" w:themeColor="text1"/>
              <w:kern w:val="0"/>
              <w:sz w:val="16"/>
            </w:rPr>
            <w:delText>～</w:delText>
          </w:r>
        </w:del>
        <w:del w:id="113" w:author="sanngyou" w:date="2018-12-07T10:34:00Z">
          <w:r w:rsidR="00926EF6" w:rsidRPr="00E339BE" w:rsidDel="00926EF6">
            <w:rPr>
              <w:rFonts w:ascii="Arial" w:eastAsia="ＭＳ Ｐ明朝" w:hAnsi="Arial" w:cs="ＭＳ Ｐ明朝" w:hint="eastAsia"/>
              <w:color w:val="000000" w:themeColor="text1"/>
              <w:kern w:val="0"/>
              <w:sz w:val="16"/>
            </w:rPr>
            <w:delText>平成</w:delText>
          </w:r>
          <w:r w:rsidR="00926EF6" w:rsidRPr="00E339BE" w:rsidDel="00926EF6">
            <w:rPr>
              <w:rFonts w:ascii="Arial" w:eastAsia="ＭＳ Ｐ明朝" w:hAnsi="Arial" w:cs="ＭＳ Ｐ明朝" w:hint="eastAsia"/>
              <w:color w:val="000000" w:themeColor="text1"/>
              <w:kern w:val="0"/>
              <w:sz w:val="16"/>
            </w:rPr>
            <w:delText>31</w:delText>
          </w:r>
          <w:r w:rsidRPr="00E339BE" w:rsidDel="00926EF6">
            <w:rPr>
              <w:rFonts w:ascii="Arial" w:eastAsia="ＭＳ Ｐ明朝" w:hAnsi="Arial" w:cs="ＭＳ Ｐ明朝" w:hint="eastAsia"/>
              <w:color w:val="000000" w:themeColor="text1"/>
              <w:kern w:val="0"/>
              <w:sz w:val="16"/>
            </w:rPr>
            <w:delText>年</w:delText>
          </w:r>
        </w:del>
      </w:ins>
      <w:ins w:id="114" w:author="sanngyou" w:date="2018-12-07T10:34:00Z">
        <w:r w:rsidR="00926EF6">
          <w:rPr>
            <w:rFonts w:ascii="Arial" w:eastAsia="ＭＳ Ｐ明朝" w:hAnsi="Arial" w:cs="ＭＳ Ｐ明朝" w:hint="eastAsia"/>
            <w:color w:val="000000" w:themeColor="text1"/>
            <w:kern w:val="0"/>
            <w:sz w:val="16"/>
          </w:rPr>
          <w:t>の</w:t>
        </w:r>
      </w:ins>
      <w:ins w:id="115" w:author="高橋 江利佳" w:date="2018-03-09T11:05:00Z">
        <w:r w:rsidR="00793B9D" w:rsidRPr="00E339BE">
          <w:rPr>
            <w:rFonts w:ascii="Arial" w:eastAsia="ＭＳ Ｐ明朝" w:hAnsi="Arial" w:cs="ＭＳ Ｐ明朝"/>
            <w:color w:val="000000" w:themeColor="text1"/>
            <w:kern w:val="0"/>
            <w:sz w:val="16"/>
          </w:rPr>
          <w:t>3</w:t>
        </w:r>
        <w:r w:rsidR="00793B9D" w:rsidRPr="00E339BE">
          <w:rPr>
            <w:rFonts w:ascii="Arial" w:eastAsia="ＭＳ Ｐ明朝" w:hAnsi="Arial" w:cs="ＭＳ Ｐ明朝" w:hint="eastAsia"/>
            <w:color w:val="000000" w:themeColor="text1"/>
            <w:kern w:val="0"/>
            <w:sz w:val="16"/>
          </w:rPr>
          <w:t>月</w:t>
        </w:r>
        <w:r w:rsidR="00793B9D" w:rsidRPr="00E339BE">
          <w:rPr>
            <w:rFonts w:ascii="Arial" w:eastAsia="ＭＳ Ｐ明朝" w:hAnsi="Arial" w:cs="ＭＳ Ｐ明朝"/>
            <w:color w:val="000000" w:themeColor="text1"/>
            <w:kern w:val="0"/>
            <w:sz w:val="16"/>
          </w:rPr>
          <w:t>31</w:t>
        </w:r>
        <w:r w:rsidR="00793B9D" w:rsidRPr="00E339BE">
          <w:rPr>
            <w:rFonts w:ascii="Arial" w:eastAsia="ＭＳ Ｐ明朝" w:hAnsi="Arial" w:cs="ＭＳ Ｐ明朝" w:hint="eastAsia"/>
            <w:color w:val="000000" w:themeColor="text1"/>
            <w:kern w:val="0"/>
            <w:sz w:val="16"/>
          </w:rPr>
          <w:t>日までの期間内とする</w:t>
        </w:r>
      </w:ins>
    </w:p>
    <w:p w14:paraId="3EC344C4"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6431EF96" w14:textId="77777777" w:rsidR="001459FD" w:rsidRPr="005C1855" w:rsidRDefault="0038206D" w:rsidP="00A97C98">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r w:rsidRPr="005C1855">
        <w:rPr>
          <w:rFonts w:ascii="ＭＳ Ｐ明朝" w:eastAsia="ＭＳ Ｐ明朝" w:hAnsi="ＭＳ Ｐ明朝" w:cs="ＭＳ Ｐ明朝" w:hint="eastAsia"/>
          <w:color w:val="000000" w:themeColor="text1"/>
          <w:spacing w:val="-2"/>
          <w:kern w:val="0"/>
          <w:sz w:val="22"/>
        </w:rPr>
        <w:t>５</w:t>
      </w:r>
      <w:r w:rsidR="00A97C98" w:rsidRPr="005C1855">
        <w:rPr>
          <w:rFonts w:ascii="ＭＳ Ｐ明朝" w:eastAsia="ＭＳ Ｐ明朝" w:hAnsi="ＭＳ Ｐ明朝" w:cs="ＭＳ Ｐ明朝" w:hint="eastAsia"/>
          <w:color w:val="000000" w:themeColor="text1"/>
          <w:spacing w:val="-2"/>
          <w:kern w:val="0"/>
          <w:sz w:val="22"/>
        </w:rPr>
        <w:t xml:space="preserve">　</w:t>
      </w:r>
      <w:del w:id="116" w:author="高橋 江利佳" w:date="2018-03-09T10:54:00Z">
        <w:r w:rsidR="00A97C98" w:rsidRPr="005C1855" w:rsidDel="006F4B96">
          <w:rPr>
            <w:rFonts w:ascii="ＭＳ Ｐ明朝" w:eastAsia="ＭＳ Ｐ明朝" w:hAnsi="ＭＳ Ｐ明朝" w:cs="ＭＳ Ｐ明朝" w:hint="eastAsia"/>
            <w:color w:val="000000" w:themeColor="text1"/>
            <w:spacing w:val="-2"/>
            <w:kern w:val="0"/>
            <w:sz w:val="22"/>
          </w:rPr>
          <w:delText>交付</w:delText>
        </w:r>
      </w:del>
      <w:ins w:id="117" w:author="高橋 江利佳" w:date="2018-03-09T10:54:00Z">
        <w:r w:rsidR="006F4B96">
          <w:rPr>
            <w:rFonts w:ascii="ＭＳ Ｐ明朝" w:eastAsia="ＭＳ Ｐ明朝" w:hAnsi="ＭＳ Ｐ明朝" w:cs="ＭＳ Ｐ明朝" w:hint="eastAsia"/>
            <w:color w:val="000000" w:themeColor="text1"/>
            <w:spacing w:val="-2"/>
            <w:kern w:val="0"/>
            <w:sz w:val="22"/>
          </w:rPr>
          <w:t>補助</w:t>
        </w:r>
      </w:ins>
      <w:r w:rsidR="00A97C98" w:rsidRPr="005C1855">
        <w:rPr>
          <w:rFonts w:ascii="ＭＳ Ｐ明朝" w:eastAsia="ＭＳ Ｐ明朝" w:hAnsi="ＭＳ Ｐ明朝" w:cs="ＭＳ Ｐ明朝" w:hint="eastAsia"/>
          <w:color w:val="000000" w:themeColor="text1"/>
          <w:spacing w:val="-2"/>
          <w:kern w:val="0"/>
          <w:sz w:val="22"/>
        </w:rPr>
        <w:t>対象事業の完了予定日</w:t>
      </w:r>
      <w:r w:rsidR="00EE0059" w:rsidRPr="005C1855">
        <w:rPr>
          <w:rFonts w:ascii="Arial" w:eastAsia="ＭＳ Ｐ明朝" w:hAnsi="Arial" w:cs="ＭＳ Ｐ明朝" w:hint="eastAsia"/>
          <w:color w:val="000000" w:themeColor="text1"/>
          <w:kern w:val="0"/>
          <w:sz w:val="22"/>
        </w:rPr>
        <w:t xml:space="preserve">　　　</w:t>
      </w:r>
      <w:r w:rsidR="00A97C98" w:rsidRPr="005C1855">
        <w:rPr>
          <w:rFonts w:ascii="ＭＳ Ｐ明朝" w:eastAsia="ＭＳ Ｐ明朝" w:hAnsi="ＭＳ Ｐ明朝" w:cs="ＭＳ Ｐ明朝" w:hint="eastAsia"/>
          <w:color w:val="000000" w:themeColor="text1"/>
          <w:spacing w:val="-2"/>
          <w:kern w:val="0"/>
          <w:sz w:val="22"/>
        </w:rPr>
        <w:t>平成　　年　　月　　日</w:t>
      </w:r>
    </w:p>
    <w:p w14:paraId="6AC14C45" w14:textId="2F19D8E4" w:rsidR="004B7CD5" w:rsidRPr="00E339BE" w:rsidRDefault="00793B9D" w:rsidP="00A97C98">
      <w:pPr>
        <w:wordWrap w:val="0"/>
        <w:autoSpaceDE w:val="0"/>
        <w:autoSpaceDN w:val="0"/>
        <w:adjustRightInd w:val="0"/>
        <w:spacing w:line="315" w:lineRule="exact"/>
        <w:rPr>
          <w:rFonts w:ascii="Arial" w:eastAsia="ＭＳ Ｐ明朝" w:hAnsi="Arial" w:cs="ＭＳ Ｐ明朝"/>
          <w:color w:val="000000" w:themeColor="text1"/>
          <w:kern w:val="0"/>
          <w:sz w:val="16"/>
        </w:rPr>
      </w:pPr>
      <w:ins w:id="118" w:author="高橋 江利佳" w:date="2018-03-09T11:05:00Z">
        <w:r w:rsidRPr="00E339BE">
          <w:rPr>
            <w:rFonts w:ascii="Arial" w:eastAsia="ＭＳ Ｐ明朝" w:hAnsi="Arial" w:cs="ＭＳ Ｐ明朝" w:hint="eastAsia"/>
            <w:color w:val="000000" w:themeColor="text1"/>
            <w:kern w:val="0"/>
            <w:sz w:val="16"/>
          </w:rPr>
          <w:t>※</w:t>
        </w:r>
        <w:del w:id="119" w:author="sanngyou" w:date="2018-12-05T20:19:00Z">
          <w:r w:rsidRPr="00E339BE" w:rsidDel="00D80320">
            <w:rPr>
              <w:rFonts w:ascii="Arial" w:eastAsia="ＭＳ Ｐ明朝" w:hAnsi="Arial" w:cs="ＭＳ Ｐ明朝" w:hint="eastAsia"/>
              <w:color w:val="000000" w:themeColor="text1"/>
              <w:kern w:val="0"/>
              <w:sz w:val="16"/>
            </w:rPr>
            <w:delText>平成</w:delText>
          </w:r>
          <w:r w:rsidRPr="00E339BE" w:rsidDel="00D80320">
            <w:rPr>
              <w:rFonts w:ascii="Arial" w:eastAsia="ＭＳ Ｐ明朝" w:hAnsi="Arial" w:cs="ＭＳ Ｐ明朝"/>
              <w:color w:val="000000" w:themeColor="text1"/>
              <w:kern w:val="0"/>
              <w:sz w:val="16"/>
            </w:rPr>
            <w:delText>30</w:delText>
          </w:r>
          <w:r w:rsidRPr="00E339BE" w:rsidDel="00D80320">
            <w:rPr>
              <w:rFonts w:ascii="Arial" w:eastAsia="ＭＳ Ｐ明朝" w:hAnsi="Arial" w:cs="ＭＳ Ｐ明朝" w:hint="eastAsia"/>
              <w:color w:val="000000" w:themeColor="text1"/>
              <w:kern w:val="0"/>
              <w:sz w:val="16"/>
            </w:rPr>
            <w:delText>年</w:delText>
          </w:r>
          <w:r w:rsidRPr="00E339BE" w:rsidDel="00D80320">
            <w:rPr>
              <w:rFonts w:ascii="Arial" w:eastAsia="ＭＳ Ｐ明朝" w:hAnsi="Arial" w:cs="ＭＳ Ｐ明朝"/>
              <w:color w:val="000000" w:themeColor="text1"/>
              <w:kern w:val="0"/>
              <w:sz w:val="16"/>
            </w:rPr>
            <w:delText>9</w:delText>
          </w:r>
          <w:r w:rsidRPr="00E339BE" w:rsidDel="00D80320">
            <w:rPr>
              <w:rFonts w:ascii="Arial" w:eastAsia="ＭＳ Ｐ明朝" w:hAnsi="Arial" w:cs="ＭＳ Ｐ明朝" w:hint="eastAsia"/>
              <w:color w:val="000000" w:themeColor="text1"/>
              <w:kern w:val="0"/>
              <w:sz w:val="16"/>
            </w:rPr>
            <w:delText>月</w:delText>
          </w:r>
          <w:r w:rsidRPr="00E339BE" w:rsidDel="00D80320">
            <w:rPr>
              <w:rFonts w:ascii="Arial" w:eastAsia="ＭＳ Ｐ明朝" w:hAnsi="Arial" w:cs="ＭＳ Ｐ明朝"/>
              <w:color w:val="000000" w:themeColor="text1"/>
              <w:kern w:val="0"/>
              <w:sz w:val="16"/>
            </w:rPr>
            <w:delText>1</w:delText>
          </w:r>
          <w:r w:rsidRPr="00E339BE" w:rsidDel="00D80320">
            <w:rPr>
              <w:rFonts w:ascii="Arial" w:eastAsia="ＭＳ Ｐ明朝" w:hAnsi="Arial" w:cs="ＭＳ Ｐ明朝" w:hint="eastAsia"/>
              <w:color w:val="000000" w:themeColor="text1"/>
              <w:kern w:val="0"/>
              <w:sz w:val="16"/>
            </w:rPr>
            <w:delText>日～</w:delText>
          </w:r>
        </w:del>
      </w:ins>
      <w:ins w:id="120" w:author="sanngyou" w:date="2018-12-07T10:34:00Z">
        <w:r w:rsidR="00926EF6">
          <w:rPr>
            <w:rFonts w:ascii="Arial" w:eastAsia="ＭＳ Ｐ明朝" w:hAnsi="Arial" w:cs="ＭＳ Ｐ明朝" w:hint="eastAsia"/>
            <w:color w:val="000000" w:themeColor="text1"/>
            <w:kern w:val="0"/>
            <w:sz w:val="16"/>
          </w:rPr>
          <w:t>補助申請年度の</w:t>
        </w:r>
      </w:ins>
      <w:ins w:id="121" w:author="高橋 江利佳" w:date="2018-03-09T11:05:00Z">
        <w:del w:id="122" w:author="sanngyou" w:date="2018-12-07T10:34:00Z">
          <w:r w:rsidRPr="00E339BE" w:rsidDel="00926EF6">
            <w:rPr>
              <w:rFonts w:ascii="Arial" w:eastAsia="ＭＳ Ｐ明朝" w:hAnsi="Arial" w:cs="ＭＳ Ｐ明朝" w:hint="eastAsia"/>
              <w:color w:val="000000" w:themeColor="text1"/>
              <w:kern w:val="0"/>
              <w:sz w:val="16"/>
            </w:rPr>
            <w:delText>平成</w:delText>
          </w:r>
          <w:r w:rsidRPr="00E339BE" w:rsidDel="00926EF6">
            <w:rPr>
              <w:rFonts w:ascii="Arial" w:eastAsia="ＭＳ Ｐ明朝" w:hAnsi="Arial" w:cs="ＭＳ Ｐ明朝"/>
              <w:color w:val="000000" w:themeColor="text1"/>
              <w:kern w:val="0"/>
              <w:sz w:val="16"/>
            </w:rPr>
            <w:delText>31</w:delText>
          </w:r>
          <w:r w:rsidRPr="00E339BE" w:rsidDel="00926EF6">
            <w:rPr>
              <w:rFonts w:ascii="Arial" w:eastAsia="ＭＳ Ｐ明朝" w:hAnsi="Arial" w:cs="ＭＳ Ｐ明朝" w:hint="eastAsia"/>
              <w:color w:val="000000" w:themeColor="text1"/>
              <w:kern w:val="0"/>
              <w:sz w:val="16"/>
            </w:rPr>
            <w:delText>年</w:delText>
          </w:r>
        </w:del>
        <w:r w:rsidRPr="00E339BE">
          <w:rPr>
            <w:rFonts w:ascii="Arial" w:eastAsia="ＭＳ Ｐ明朝" w:hAnsi="Arial" w:cs="ＭＳ Ｐ明朝"/>
            <w:color w:val="000000" w:themeColor="text1"/>
            <w:kern w:val="0"/>
            <w:sz w:val="16"/>
          </w:rPr>
          <w:t>3</w:t>
        </w:r>
        <w:r w:rsidRPr="00E339BE">
          <w:rPr>
            <w:rFonts w:ascii="Arial" w:eastAsia="ＭＳ Ｐ明朝" w:hAnsi="Arial" w:cs="ＭＳ Ｐ明朝" w:hint="eastAsia"/>
            <w:color w:val="000000" w:themeColor="text1"/>
            <w:kern w:val="0"/>
            <w:sz w:val="16"/>
          </w:rPr>
          <w:t>月</w:t>
        </w:r>
        <w:r w:rsidRPr="00E339BE">
          <w:rPr>
            <w:rFonts w:ascii="Arial" w:eastAsia="ＭＳ Ｐ明朝" w:hAnsi="Arial" w:cs="ＭＳ Ｐ明朝"/>
            <w:color w:val="000000" w:themeColor="text1"/>
            <w:kern w:val="0"/>
            <w:sz w:val="16"/>
          </w:rPr>
          <w:t>31</w:t>
        </w:r>
        <w:r w:rsidRPr="00E339BE">
          <w:rPr>
            <w:rFonts w:ascii="Arial" w:eastAsia="ＭＳ Ｐ明朝" w:hAnsi="Arial" w:cs="ＭＳ Ｐ明朝" w:hint="eastAsia"/>
            <w:color w:val="000000" w:themeColor="text1"/>
            <w:kern w:val="0"/>
            <w:sz w:val="16"/>
          </w:rPr>
          <w:t>日までの期間内とする</w:t>
        </w:r>
      </w:ins>
    </w:p>
    <w:p w14:paraId="1497D9CC" w14:textId="2A492867" w:rsidR="00A97C98" w:rsidRPr="005C1855" w:rsidDel="009D3B7A" w:rsidRDefault="00A97C98">
      <w:pPr>
        <w:wordWrap w:val="0"/>
        <w:autoSpaceDE w:val="0"/>
        <w:autoSpaceDN w:val="0"/>
        <w:adjustRightInd w:val="0"/>
        <w:spacing w:line="315" w:lineRule="exact"/>
        <w:rPr>
          <w:del w:id="123" w:author="sanngyou" w:date="2018-08-06T17:10:00Z"/>
          <w:rFonts w:ascii="Arial" w:eastAsia="ＭＳ Ｐ明朝" w:hAnsi="Arial" w:cs="ＭＳ Ｐ明朝"/>
          <w:color w:val="000000" w:themeColor="text1"/>
          <w:kern w:val="0"/>
          <w:sz w:val="22"/>
        </w:rPr>
      </w:pPr>
      <w:r w:rsidRPr="005C1855">
        <w:rPr>
          <w:rFonts w:ascii="Arial" w:eastAsia="ＭＳ Ｐ明朝" w:hAnsi="Arial" w:cs="ＭＳ Ｐ明朝"/>
          <w:color w:val="000000" w:themeColor="text1"/>
          <w:kern w:val="0"/>
          <w:sz w:val="22"/>
        </w:rPr>
        <w:br w:type="page"/>
      </w:r>
      <w:del w:id="124" w:author="sanngyou" w:date="2018-08-06T17:10:00Z">
        <w:r w:rsidR="001A40AE" w:rsidRPr="005C1855" w:rsidDel="009D3B7A">
          <w:rPr>
            <w:rFonts w:ascii="ＭＳ Ｐ明朝" w:eastAsia="ＭＳ Ｐ明朝" w:hAnsi="ＭＳ Ｐ明朝" w:cs="ＭＳ Ｐ明朝" w:hint="eastAsia"/>
            <w:color w:val="000000" w:themeColor="text1"/>
            <w:spacing w:val="-2"/>
            <w:kern w:val="0"/>
            <w:sz w:val="22"/>
          </w:rPr>
          <w:lastRenderedPageBreak/>
          <w:delText>（別記様式</w:delText>
        </w:r>
      </w:del>
      <w:ins w:id="125" w:author="高橋 江利佳" w:date="2018-03-09T15:30:00Z">
        <w:del w:id="126" w:author="sanngyou" w:date="2018-08-06T17:10:00Z">
          <w:r w:rsidR="00B42C0B" w:rsidDel="009D3B7A">
            <w:rPr>
              <w:rFonts w:ascii="ＭＳ Ｐ明朝" w:eastAsia="ＭＳ Ｐ明朝" w:hAnsi="ＭＳ Ｐ明朝" w:cs="ＭＳ Ｐ明朝" w:hint="eastAsia"/>
              <w:color w:val="000000" w:themeColor="text1"/>
              <w:spacing w:val="-2"/>
              <w:kern w:val="0"/>
              <w:sz w:val="22"/>
            </w:rPr>
            <w:delText>添付書類</w:delText>
          </w:r>
        </w:del>
      </w:ins>
      <w:del w:id="127" w:author="sanngyou" w:date="2018-08-06T17:10:00Z">
        <w:r w:rsidR="001A40AE" w:rsidRPr="005C1855" w:rsidDel="009D3B7A">
          <w:rPr>
            <w:rFonts w:ascii="ＭＳ Ｐ明朝" w:eastAsia="ＭＳ Ｐ明朝" w:hAnsi="ＭＳ Ｐ明朝" w:cs="ＭＳ Ｐ明朝" w:hint="eastAsia"/>
            <w:color w:val="000000" w:themeColor="text1"/>
            <w:spacing w:val="-2"/>
            <w:kern w:val="0"/>
            <w:sz w:val="22"/>
          </w:rPr>
          <w:delText>第２号</w:delText>
        </w:r>
        <w:r w:rsidRPr="005C1855" w:rsidDel="009D3B7A">
          <w:rPr>
            <w:rFonts w:ascii="ＭＳ Ｐ明朝" w:eastAsia="ＭＳ Ｐ明朝" w:hAnsi="ＭＳ Ｐ明朝" w:cs="ＭＳ Ｐ明朝" w:hint="eastAsia"/>
            <w:color w:val="000000" w:themeColor="text1"/>
            <w:spacing w:val="-2"/>
            <w:kern w:val="0"/>
            <w:sz w:val="22"/>
          </w:rPr>
          <w:delText>）</w:delText>
        </w:r>
      </w:del>
    </w:p>
    <w:p w14:paraId="208B1BB6" w14:textId="699DFB9C" w:rsidR="00A97C98" w:rsidRPr="005C1855" w:rsidDel="00AE02E0" w:rsidRDefault="00A97C98">
      <w:pPr>
        <w:wordWrap w:val="0"/>
        <w:autoSpaceDE w:val="0"/>
        <w:autoSpaceDN w:val="0"/>
        <w:adjustRightInd w:val="0"/>
        <w:spacing w:line="315" w:lineRule="exact"/>
        <w:rPr>
          <w:del w:id="128" w:author="sanngyou" w:date="2018-08-06T16:26:00Z"/>
          <w:rFonts w:ascii="Arial" w:eastAsia="ＭＳ Ｐ明朝" w:hAnsi="Arial" w:cs="ＭＳ Ｐ明朝"/>
          <w:color w:val="000000" w:themeColor="text1"/>
          <w:kern w:val="0"/>
          <w:sz w:val="22"/>
        </w:rPr>
      </w:pPr>
    </w:p>
    <w:p w14:paraId="13B2DC3A" w14:textId="5D246E79" w:rsidR="00A97C98" w:rsidRPr="005C1855" w:rsidDel="009D3B7A" w:rsidRDefault="00A97C98">
      <w:pPr>
        <w:wordWrap w:val="0"/>
        <w:autoSpaceDE w:val="0"/>
        <w:autoSpaceDN w:val="0"/>
        <w:adjustRightInd w:val="0"/>
        <w:spacing w:line="315" w:lineRule="exact"/>
        <w:rPr>
          <w:del w:id="129" w:author="sanngyou" w:date="2018-08-06T17:10:00Z"/>
          <w:rFonts w:ascii="Arial" w:eastAsia="ＭＳ Ｐ明朝" w:hAnsi="Arial" w:cs="ＭＳ Ｐ明朝"/>
          <w:color w:val="000000" w:themeColor="text1"/>
          <w:kern w:val="0"/>
          <w:sz w:val="22"/>
        </w:rPr>
        <w:pPrChange w:id="130" w:author="sanngyou" w:date="2018-08-06T17:10:00Z">
          <w:pPr>
            <w:wordWrap w:val="0"/>
            <w:autoSpaceDE w:val="0"/>
            <w:autoSpaceDN w:val="0"/>
            <w:adjustRightInd w:val="0"/>
            <w:spacing w:line="315" w:lineRule="exact"/>
            <w:jc w:val="right"/>
          </w:pPr>
        </w:pPrChange>
      </w:pPr>
      <w:del w:id="131" w:author="sanngyou" w:date="2018-08-06T16:26:00Z">
        <w:r w:rsidRPr="00B95DC4" w:rsidDel="00AE02E0">
          <w:rPr>
            <w:rFonts w:ascii="ＭＳ Ｐ明朝" w:eastAsia="ＭＳ Ｐ明朝" w:hAnsi="ＭＳ Ｐ明朝" w:cs="ＭＳ Ｐ明朝" w:hint="eastAsia"/>
            <w:color w:val="000000" w:themeColor="text1"/>
            <w:spacing w:val="112"/>
            <w:kern w:val="0"/>
            <w:sz w:val="22"/>
            <w:fitText w:val="1180" w:id="305451529"/>
            <w:rPrChange w:id="132" w:author="sanngyou" w:date="2018-08-07T17:19:00Z">
              <w:rPr>
                <w:rFonts w:ascii="ＭＳ Ｐ明朝" w:eastAsia="ＭＳ Ｐ明朝" w:hAnsi="ＭＳ Ｐ明朝" w:cs="ＭＳ Ｐ明朝" w:hint="eastAsia"/>
                <w:color w:val="000000" w:themeColor="text1"/>
                <w:spacing w:val="110"/>
                <w:kern w:val="0"/>
                <w:sz w:val="22"/>
              </w:rPr>
            </w:rPrChange>
          </w:rPr>
          <w:delText xml:space="preserve">番　　</w:delText>
        </w:r>
        <w:r w:rsidRPr="00B95DC4" w:rsidDel="00AE02E0">
          <w:rPr>
            <w:rFonts w:ascii="ＭＳ Ｐ明朝" w:eastAsia="ＭＳ Ｐ明朝" w:hAnsi="ＭＳ Ｐ明朝" w:cs="ＭＳ Ｐ明朝" w:hint="eastAsia"/>
            <w:color w:val="000000" w:themeColor="text1"/>
            <w:kern w:val="0"/>
            <w:sz w:val="22"/>
            <w:fitText w:val="1180" w:id="305451529"/>
            <w:rPrChange w:id="133" w:author="sanngyou" w:date="2018-08-07T17:19:00Z">
              <w:rPr>
                <w:rFonts w:ascii="ＭＳ Ｐ明朝" w:eastAsia="ＭＳ Ｐ明朝" w:hAnsi="ＭＳ Ｐ明朝" w:cs="ＭＳ Ｐ明朝" w:hint="eastAsia"/>
                <w:color w:val="000000" w:themeColor="text1"/>
                <w:spacing w:val="110"/>
                <w:kern w:val="0"/>
                <w:sz w:val="22"/>
              </w:rPr>
            </w:rPrChange>
          </w:rPr>
          <w:delText>号</w:delText>
        </w:r>
      </w:del>
    </w:p>
    <w:p w14:paraId="4FB75F02" w14:textId="2BE546A3" w:rsidR="00A97C98" w:rsidRPr="005C1855" w:rsidDel="009D3B7A" w:rsidRDefault="00A97C98">
      <w:pPr>
        <w:wordWrap w:val="0"/>
        <w:autoSpaceDE w:val="0"/>
        <w:autoSpaceDN w:val="0"/>
        <w:adjustRightInd w:val="0"/>
        <w:spacing w:line="315" w:lineRule="exact"/>
        <w:rPr>
          <w:del w:id="134" w:author="sanngyou" w:date="2018-08-06T17:10:00Z"/>
          <w:rFonts w:ascii="Arial" w:eastAsia="ＭＳ Ｐ明朝" w:hAnsi="Arial" w:cs="ＭＳ Ｐ明朝"/>
          <w:color w:val="000000" w:themeColor="text1"/>
          <w:kern w:val="0"/>
          <w:sz w:val="22"/>
        </w:rPr>
        <w:pPrChange w:id="135" w:author="sanngyou" w:date="2018-08-06T17:10:00Z">
          <w:pPr>
            <w:wordWrap w:val="0"/>
            <w:autoSpaceDE w:val="0"/>
            <w:autoSpaceDN w:val="0"/>
            <w:adjustRightInd w:val="0"/>
            <w:spacing w:line="315" w:lineRule="exact"/>
            <w:jc w:val="right"/>
          </w:pPr>
        </w:pPrChange>
      </w:pPr>
      <w:del w:id="136" w:author="sanngyou" w:date="2018-08-06T17:10:00Z">
        <w:r w:rsidRPr="005C1855" w:rsidDel="009D3B7A">
          <w:rPr>
            <w:rFonts w:ascii="ＭＳ Ｐ明朝" w:eastAsia="ＭＳ Ｐ明朝" w:hAnsi="ＭＳ Ｐ明朝" w:cs="ＭＳ Ｐ明朝" w:hint="eastAsia"/>
            <w:color w:val="000000" w:themeColor="text1"/>
            <w:spacing w:val="130"/>
            <w:kern w:val="0"/>
            <w:sz w:val="22"/>
            <w:fitText w:val="1180" w:id="305451530"/>
          </w:rPr>
          <w:delText>年月</w:delText>
        </w:r>
        <w:r w:rsidRPr="005C1855" w:rsidDel="009D3B7A">
          <w:rPr>
            <w:rFonts w:ascii="ＭＳ Ｐ明朝" w:eastAsia="ＭＳ Ｐ明朝" w:hAnsi="ＭＳ Ｐ明朝" w:cs="ＭＳ Ｐ明朝" w:hint="eastAsia"/>
            <w:color w:val="000000" w:themeColor="text1"/>
            <w:kern w:val="0"/>
            <w:sz w:val="22"/>
            <w:fitText w:val="1180" w:id="305451530"/>
          </w:rPr>
          <w:delText>日</w:delText>
        </w:r>
      </w:del>
    </w:p>
    <w:p w14:paraId="48C4A392" w14:textId="15D39B22" w:rsidR="00A97C98" w:rsidRPr="005C1855" w:rsidDel="009D3B7A" w:rsidRDefault="00A97C98">
      <w:pPr>
        <w:wordWrap w:val="0"/>
        <w:autoSpaceDE w:val="0"/>
        <w:autoSpaceDN w:val="0"/>
        <w:adjustRightInd w:val="0"/>
        <w:spacing w:line="315" w:lineRule="exact"/>
        <w:rPr>
          <w:del w:id="137" w:author="sanngyou" w:date="2018-08-06T17:10:00Z"/>
          <w:rFonts w:ascii="Arial" w:eastAsia="ＭＳ Ｐ明朝" w:hAnsi="Arial" w:cs="ＭＳ Ｐ明朝"/>
          <w:color w:val="000000" w:themeColor="text1"/>
          <w:kern w:val="0"/>
          <w:sz w:val="22"/>
        </w:rPr>
      </w:pPr>
    </w:p>
    <w:p w14:paraId="3AC3FBB2" w14:textId="23638B54" w:rsidR="00A97C98" w:rsidRPr="005C1855" w:rsidDel="009D3B7A" w:rsidRDefault="00D6138E">
      <w:pPr>
        <w:wordWrap w:val="0"/>
        <w:autoSpaceDE w:val="0"/>
        <w:autoSpaceDN w:val="0"/>
        <w:adjustRightInd w:val="0"/>
        <w:spacing w:line="315" w:lineRule="exact"/>
        <w:rPr>
          <w:del w:id="138" w:author="sanngyou" w:date="2018-08-06T17:10:00Z"/>
          <w:rFonts w:ascii="Arial" w:eastAsia="ＭＳ Ｐ明朝" w:hAnsi="Arial" w:cs="ＭＳ Ｐ明朝"/>
          <w:color w:val="000000" w:themeColor="text1"/>
          <w:kern w:val="0"/>
          <w:sz w:val="22"/>
        </w:rPr>
        <w:pPrChange w:id="139" w:author="sanngyou" w:date="2018-08-06T17:10:00Z">
          <w:pPr>
            <w:wordWrap w:val="0"/>
            <w:autoSpaceDE w:val="0"/>
            <w:autoSpaceDN w:val="0"/>
            <w:adjustRightInd w:val="0"/>
            <w:spacing w:line="315" w:lineRule="exact"/>
            <w:ind w:firstLineChars="100" w:firstLine="216"/>
          </w:pPr>
        </w:pPrChange>
      </w:pPr>
      <w:ins w:id="140" w:author="高橋 江利佳" w:date="2018-03-09T11:07:00Z">
        <w:del w:id="141" w:author="sanngyou" w:date="2018-08-06T17:10:00Z">
          <w:r w:rsidDel="009D3B7A">
            <w:rPr>
              <w:rFonts w:ascii="ＭＳ Ｐ明朝" w:eastAsia="ＭＳ Ｐ明朝" w:hAnsi="ＭＳ Ｐ明朝" w:cs="ＭＳ Ｐ明朝" w:hint="eastAsia"/>
              <w:color w:val="000000" w:themeColor="text1"/>
              <w:spacing w:val="-2"/>
              <w:kern w:val="0"/>
              <w:sz w:val="22"/>
            </w:rPr>
            <w:delText>事業者名及び代表者氏名</w:delText>
          </w:r>
        </w:del>
      </w:ins>
      <w:del w:id="142" w:author="sanngyou" w:date="2018-08-06T17:10:00Z">
        <w:r w:rsidR="00A97C98" w:rsidRPr="005C1855" w:rsidDel="009D3B7A">
          <w:rPr>
            <w:rFonts w:ascii="ＭＳ Ｐ明朝" w:eastAsia="ＭＳ Ｐ明朝" w:hAnsi="ＭＳ Ｐ明朝" w:cs="ＭＳ Ｐ明朝" w:hint="eastAsia"/>
            <w:color w:val="000000" w:themeColor="text1"/>
            <w:spacing w:val="-2"/>
            <w:kern w:val="0"/>
            <w:sz w:val="22"/>
          </w:rPr>
          <w:delText>地方公共団体の名称並びに当該地方公共団体の長の職名及び氏名　あて</w:delText>
        </w:r>
      </w:del>
    </w:p>
    <w:p w14:paraId="0B9BA579" w14:textId="3CE4D73A" w:rsidR="00A97C98" w:rsidRPr="005C1855" w:rsidDel="009D3B7A" w:rsidRDefault="00A97C98">
      <w:pPr>
        <w:wordWrap w:val="0"/>
        <w:autoSpaceDE w:val="0"/>
        <w:autoSpaceDN w:val="0"/>
        <w:adjustRightInd w:val="0"/>
        <w:spacing w:line="315" w:lineRule="exact"/>
        <w:rPr>
          <w:del w:id="143" w:author="sanngyou" w:date="2018-08-06T17:10:00Z"/>
          <w:rFonts w:ascii="Arial" w:eastAsia="ＭＳ Ｐ明朝" w:hAnsi="Arial" w:cs="ＭＳ Ｐ明朝"/>
          <w:color w:val="000000" w:themeColor="text1"/>
          <w:kern w:val="0"/>
          <w:sz w:val="22"/>
        </w:rPr>
      </w:pPr>
    </w:p>
    <w:p w14:paraId="6D27C335" w14:textId="3221B160" w:rsidR="00A97C98" w:rsidRPr="005C1855" w:rsidDel="009D3B7A" w:rsidRDefault="00A97C98">
      <w:pPr>
        <w:wordWrap w:val="0"/>
        <w:autoSpaceDE w:val="0"/>
        <w:autoSpaceDN w:val="0"/>
        <w:adjustRightInd w:val="0"/>
        <w:spacing w:line="315" w:lineRule="exact"/>
        <w:rPr>
          <w:del w:id="144" w:author="sanngyou" w:date="2018-08-06T17:10:00Z"/>
          <w:rFonts w:ascii="Arial" w:eastAsia="ＭＳ Ｐ明朝" w:hAnsi="Arial" w:cs="ＭＳ Ｐ明朝"/>
          <w:color w:val="000000" w:themeColor="text1"/>
          <w:kern w:val="0"/>
          <w:sz w:val="22"/>
        </w:rPr>
      </w:pPr>
    </w:p>
    <w:p w14:paraId="2978C78F" w14:textId="6D8D0419" w:rsidR="00A97C98" w:rsidRPr="005C1855" w:rsidDel="009D3B7A" w:rsidRDefault="00D6138E">
      <w:pPr>
        <w:wordWrap w:val="0"/>
        <w:autoSpaceDE w:val="0"/>
        <w:autoSpaceDN w:val="0"/>
        <w:adjustRightInd w:val="0"/>
        <w:spacing w:line="315" w:lineRule="exact"/>
        <w:rPr>
          <w:del w:id="145" w:author="sanngyou" w:date="2018-08-06T17:10:00Z"/>
          <w:rFonts w:ascii="Arial" w:eastAsia="ＭＳ Ｐ明朝" w:hAnsi="Arial" w:cs="ＭＳ Ｐ明朝"/>
          <w:color w:val="000000" w:themeColor="text1"/>
          <w:kern w:val="0"/>
          <w:sz w:val="22"/>
        </w:rPr>
        <w:pPrChange w:id="146" w:author="sanngyou" w:date="2018-08-06T17:10:00Z">
          <w:pPr>
            <w:wordWrap w:val="0"/>
            <w:autoSpaceDE w:val="0"/>
            <w:autoSpaceDN w:val="0"/>
            <w:adjustRightInd w:val="0"/>
            <w:jc w:val="right"/>
          </w:pPr>
        </w:pPrChange>
      </w:pPr>
      <w:ins w:id="147" w:author="高橋 江利佳" w:date="2018-03-09T11:07:00Z">
        <w:del w:id="148" w:author="sanngyou" w:date="2018-08-06T17:10:00Z">
          <w:r w:rsidDel="009D3B7A">
            <w:rPr>
              <w:rFonts w:ascii="ＭＳ Ｐ明朝" w:eastAsia="ＭＳ Ｐ明朝" w:hAnsi="ＭＳ Ｐ明朝" w:cs="ＭＳ Ｐ明朝" w:hint="eastAsia"/>
              <w:color w:val="000000" w:themeColor="text1"/>
              <w:spacing w:val="-2"/>
              <w:kern w:val="0"/>
              <w:sz w:val="22"/>
            </w:rPr>
            <w:delText>厚真町長</w:delText>
          </w:r>
        </w:del>
      </w:ins>
      <w:del w:id="149" w:author="sanngyou" w:date="2018-08-06T17:10:00Z">
        <w:r w:rsidR="00A97C98" w:rsidRPr="005C1855" w:rsidDel="009D3B7A">
          <w:rPr>
            <w:rFonts w:ascii="ＭＳ Ｐ明朝" w:eastAsia="ＭＳ Ｐ明朝" w:hAnsi="ＭＳ Ｐ明朝" w:cs="ＭＳ Ｐ明朝" w:hint="eastAsia"/>
            <w:color w:val="000000" w:themeColor="text1"/>
            <w:spacing w:val="-2"/>
            <w:kern w:val="0"/>
            <w:sz w:val="22"/>
          </w:rPr>
          <w:delText xml:space="preserve">総務大臣　　　</w:delText>
        </w:r>
        <w:r w:rsidR="00A97C98" w:rsidRPr="005C1855" w:rsidDel="009D3B7A">
          <w:rPr>
            <w:rFonts w:ascii="Arial" w:eastAsia="Times New Roman" w:hAnsi="Arial" w:cs="Times New Roman"/>
            <w:color w:val="000000" w:themeColor="text1"/>
            <w:spacing w:val="-5"/>
            <w:kern w:val="0"/>
            <w:sz w:val="22"/>
            <w:bdr w:val="single" w:sz="4" w:space="0" w:color="auto"/>
          </w:rPr>
          <w:delText xml:space="preserve"> </w:delText>
        </w:r>
        <w:r w:rsidR="00A97C98" w:rsidRPr="005C1855" w:rsidDel="009D3B7A">
          <w:rPr>
            <w:rFonts w:ascii="ＭＳ Ｐ明朝" w:eastAsia="ＭＳ Ｐ明朝" w:hAnsi="ＭＳ Ｐ明朝" w:cs="ＭＳ Ｐ明朝" w:hint="eastAsia"/>
            <w:color w:val="000000" w:themeColor="text1"/>
            <w:spacing w:val="-6"/>
            <w:kern w:val="0"/>
            <w:sz w:val="22"/>
            <w:bdr w:val="single" w:sz="4" w:space="0" w:color="auto"/>
          </w:rPr>
          <w:delText>印</w:delText>
        </w:r>
        <w:r w:rsidR="00A97C98" w:rsidRPr="005C1855" w:rsidDel="009D3B7A">
          <w:rPr>
            <w:rFonts w:ascii="Arial" w:eastAsia="Times New Roman" w:hAnsi="Arial" w:cs="Times New Roman"/>
            <w:color w:val="000000" w:themeColor="text1"/>
            <w:spacing w:val="-5"/>
            <w:kern w:val="0"/>
            <w:sz w:val="22"/>
            <w:bdr w:val="single" w:sz="4" w:space="0" w:color="auto"/>
          </w:rPr>
          <w:delText xml:space="preserve"> </w:delText>
        </w:r>
        <w:r w:rsidR="00A97C98" w:rsidRPr="005C1855" w:rsidDel="009D3B7A">
          <w:rPr>
            <w:rFonts w:ascii="Arial" w:eastAsia="Times New Roman" w:hAnsi="Arial" w:cs="Times New Roman"/>
            <w:color w:val="000000" w:themeColor="text1"/>
            <w:spacing w:val="-1"/>
            <w:kern w:val="0"/>
            <w:sz w:val="22"/>
          </w:rPr>
          <w:delText xml:space="preserve"> </w:delText>
        </w:r>
      </w:del>
    </w:p>
    <w:p w14:paraId="198C83CE" w14:textId="55E316A9" w:rsidR="00A97C98" w:rsidRPr="005C1855" w:rsidDel="009D3B7A" w:rsidRDefault="00A97C98">
      <w:pPr>
        <w:wordWrap w:val="0"/>
        <w:autoSpaceDE w:val="0"/>
        <w:autoSpaceDN w:val="0"/>
        <w:adjustRightInd w:val="0"/>
        <w:spacing w:line="315" w:lineRule="exact"/>
        <w:rPr>
          <w:del w:id="150" w:author="sanngyou" w:date="2018-08-06T17:10:00Z"/>
          <w:rFonts w:ascii="Arial" w:eastAsia="ＭＳ Ｐ明朝" w:hAnsi="Arial" w:cs="ＭＳ Ｐ明朝"/>
          <w:color w:val="000000" w:themeColor="text1"/>
          <w:kern w:val="0"/>
          <w:sz w:val="22"/>
        </w:rPr>
      </w:pPr>
    </w:p>
    <w:p w14:paraId="3EA93AEC" w14:textId="03E93AAC" w:rsidR="00A97C98" w:rsidRPr="005C1855" w:rsidDel="009D3B7A" w:rsidRDefault="00A97C98">
      <w:pPr>
        <w:wordWrap w:val="0"/>
        <w:autoSpaceDE w:val="0"/>
        <w:autoSpaceDN w:val="0"/>
        <w:adjustRightInd w:val="0"/>
        <w:spacing w:line="315" w:lineRule="exact"/>
        <w:rPr>
          <w:del w:id="151" w:author="sanngyou" w:date="2018-08-06T17:10:00Z"/>
          <w:rFonts w:ascii="Arial" w:eastAsia="ＭＳ Ｐ明朝" w:hAnsi="Arial" w:cs="ＭＳ Ｐ明朝"/>
          <w:color w:val="000000" w:themeColor="text1"/>
          <w:kern w:val="0"/>
          <w:sz w:val="22"/>
        </w:rPr>
      </w:pPr>
    </w:p>
    <w:p w14:paraId="7D463557" w14:textId="08169AE9" w:rsidR="00A97C98" w:rsidRPr="005C1855" w:rsidDel="009D3B7A" w:rsidRDefault="009D2EEB">
      <w:pPr>
        <w:wordWrap w:val="0"/>
        <w:autoSpaceDE w:val="0"/>
        <w:autoSpaceDN w:val="0"/>
        <w:adjustRightInd w:val="0"/>
        <w:spacing w:line="315" w:lineRule="exact"/>
        <w:rPr>
          <w:del w:id="152" w:author="sanngyou" w:date="2018-08-06T17:10:00Z"/>
          <w:rFonts w:ascii="Arial" w:eastAsia="ＭＳ Ｐ明朝" w:hAnsi="Arial" w:cs="ＭＳ Ｐ明朝"/>
          <w:color w:val="000000" w:themeColor="text1"/>
          <w:kern w:val="0"/>
          <w:sz w:val="22"/>
        </w:rPr>
        <w:pPrChange w:id="153" w:author="sanngyou" w:date="2018-08-06T17:10:00Z">
          <w:pPr>
            <w:wordWrap w:val="0"/>
            <w:autoSpaceDE w:val="0"/>
            <w:autoSpaceDN w:val="0"/>
            <w:adjustRightInd w:val="0"/>
            <w:spacing w:line="315" w:lineRule="exact"/>
            <w:jc w:val="center"/>
          </w:pPr>
        </w:pPrChange>
      </w:pPr>
      <w:ins w:id="154" w:author="高橋 江利佳" w:date="2018-03-09T14:01:00Z">
        <w:del w:id="155" w:author="sanngyou" w:date="2018-08-06T17:10:00Z">
          <w:r w:rsidDel="009D3B7A">
            <w:rPr>
              <w:rFonts w:ascii="ＭＳ Ｐ明朝" w:eastAsia="ＭＳ Ｐ明朝" w:hAnsi="ＭＳ Ｐ明朝" w:cs="ＭＳ Ｐ明朝" w:hint="eastAsia"/>
              <w:color w:val="000000" w:themeColor="text1"/>
              <w:spacing w:val="-2"/>
              <w:kern w:val="0"/>
              <w:sz w:val="22"/>
            </w:rPr>
            <w:delText>重点支援プロジェクト</w:delText>
          </w:r>
        </w:del>
      </w:ins>
      <w:del w:id="156" w:author="sanngyou" w:date="2018-08-06T17:10:00Z">
        <w:r w:rsidR="00A97C98" w:rsidRPr="005C1855" w:rsidDel="009D3B7A">
          <w:rPr>
            <w:rFonts w:ascii="ＭＳ Ｐ明朝" w:eastAsia="ＭＳ Ｐ明朝" w:hAnsi="ＭＳ Ｐ明朝" w:cs="ＭＳ Ｐ明朝" w:hint="eastAsia"/>
            <w:color w:val="000000" w:themeColor="text1"/>
            <w:spacing w:val="-2"/>
            <w:kern w:val="0"/>
            <w:sz w:val="22"/>
          </w:rPr>
          <w:delText>地域経済循環創造事業交付</w:delText>
        </w:r>
      </w:del>
      <w:ins w:id="157" w:author="高橋 江利佳" w:date="2018-03-09T10:54:00Z">
        <w:del w:id="158" w:author="sanngyou" w:date="2018-08-06T17:10:00Z">
          <w:r w:rsidR="006F4B96" w:rsidDel="009D3B7A">
            <w:rPr>
              <w:rFonts w:ascii="ＭＳ Ｐ明朝" w:eastAsia="ＭＳ Ｐ明朝" w:hAnsi="ＭＳ Ｐ明朝" w:cs="ＭＳ Ｐ明朝" w:hint="eastAsia"/>
              <w:color w:val="000000" w:themeColor="text1"/>
              <w:spacing w:val="-2"/>
              <w:kern w:val="0"/>
              <w:sz w:val="22"/>
            </w:rPr>
            <w:delText>補助</w:delText>
          </w:r>
        </w:del>
      </w:ins>
      <w:del w:id="159" w:author="sanngyou" w:date="2018-08-06T17:10:00Z">
        <w:r w:rsidR="00A97C98" w:rsidRPr="005C1855" w:rsidDel="009D3B7A">
          <w:rPr>
            <w:rFonts w:ascii="ＭＳ Ｐ明朝" w:eastAsia="ＭＳ Ｐ明朝" w:hAnsi="ＭＳ Ｐ明朝" w:cs="ＭＳ Ｐ明朝" w:hint="eastAsia"/>
            <w:color w:val="000000" w:themeColor="text1"/>
            <w:spacing w:val="-2"/>
            <w:kern w:val="0"/>
            <w:sz w:val="22"/>
          </w:rPr>
          <w:delText>金交付</w:delText>
        </w:r>
      </w:del>
      <w:ins w:id="160" w:author="高橋 江利佳" w:date="2018-03-09T10:54:00Z">
        <w:del w:id="161" w:author="sanngyou" w:date="2018-08-06T17:10:00Z">
          <w:r w:rsidR="006F4B96" w:rsidDel="009D3B7A">
            <w:rPr>
              <w:rFonts w:ascii="ＭＳ Ｐ明朝" w:eastAsia="ＭＳ Ｐ明朝" w:hAnsi="ＭＳ Ｐ明朝" w:cs="ＭＳ Ｐ明朝" w:hint="eastAsia"/>
              <w:color w:val="000000" w:themeColor="text1"/>
              <w:spacing w:val="-2"/>
              <w:kern w:val="0"/>
              <w:sz w:val="22"/>
            </w:rPr>
            <w:delText>補助</w:delText>
          </w:r>
        </w:del>
      </w:ins>
      <w:del w:id="162" w:author="sanngyou" w:date="2018-08-06T17:10:00Z">
        <w:r w:rsidR="00A97C98" w:rsidRPr="005C1855" w:rsidDel="009D3B7A">
          <w:rPr>
            <w:rFonts w:ascii="ＭＳ Ｐ明朝" w:eastAsia="ＭＳ Ｐ明朝" w:hAnsi="ＭＳ Ｐ明朝" w:cs="ＭＳ Ｐ明朝" w:hint="eastAsia"/>
            <w:color w:val="000000" w:themeColor="text1"/>
            <w:spacing w:val="-2"/>
            <w:kern w:val="0"/>
            <w:sz w:val="22"/>
          </w:rPr>
          <w:delText>決定書</w:delText>
        </w:r>
      </w:del>
    </w:p>
    <w:p w14:paraId="097940FF" w14:textId="7D6C9D4E" w:rsidR="00A97C98" w:rsidRPr="005C1855" w:rsidDel="00AE02E0" w:rsidRDefault="00A97C98">
      <w:pPr>
        <w:wordWrap w:val="0"/>
        <w:autoSpaceDE w:val="0"/>
        <w:autoSpaceDN w:val="0"/>
        <w:adjustRightInd w:val="0"/>
        <w:spacing w:line="315" w:lineRule="exact"/>
        <w:rPr>
          <w:del w:id="163" w:author="sanngyou" w:date="2018-08-06T16:24:00Z"/>
          <w:rFonts w:ascii="Arial" w:eastAsia="ＭＳ Ｐ明朝" w:hAnsi="Arial" w:cs="ＭＳ Ｐ明朝"/>
          <w:color w:val="000000" w:themeColor="text1"/>
          <w:kern w:val="0"/>
          <w:sz w:val="22"/>
        </w:rPr>
      </w:pPr>
    </w:p>
    <w:p w14:paraId="0BBF29D1" w14:textId="4ADBBE30" w:rsidR="00A97C98" w:rsidRPr="005C1855" w:rsidDel="00AE02E0" w:rsidRDefault="00A97C98">
      <w:pPr>
        <w:wordWrap w:val="0"/>
        <w:autoSpaceDE w:val="0"/>
        <w:autoSpaceDN w:val="0"/>
        <w:adjustRightInd w:val="0"/>
        <w:spacing w:line="315" w:lineRule="exact"/>
        <w:rPr>
          <w:del w:id="164" w:author="sanngyou" w:date="2018-08-06T16:24:00Z"/>
          <w:rFonts w:ascii="Arial" w:eastAsia="ＭＳ Ｐ明朝" w:hAnsi="Arial" w:cs="ＭＳ Ｐ明朝"/>
          <w:color w:val="000000" w:themeColor="text1"/>
          <w:kern w:val="0"/>
          <w:sz w:val="22"/>
        </w:rPr>
      </w:pPr>
    </w:p>
    <w:p w14:paraId="3FB3ECBA" w14:textId="2B104430" w:rsidR="00A97C98" w:rsidRPr="005C1855" w:rsidDel="009D3B7A" w:rsidRDefault="00A97C98">
      <w:pPr>
        <w:wordWrap w:val="0"/>
        <w:autoSpaceDE w:val="0"/>
        <w:autoSpaceDN w:val="0"/>
        <w:adjustRightInd w:val="0"/>
        <w:spacing w:line="315" w:lineRule="exact"/>
        <w:rPr>
          <w:del w:id="165" w:author="sanngyou" w:date="2018-08-06T17:10:00Z"/>
          <w:rFonts w:ascii="Arial" w:eastAsia="ＭＳ Ｐ明朝" w:hAnsi="Arial" w:cs="ＭＳ Ｐ明朝"/>
          <w:color w:val="000000" w:themeColor="text1"/>
          <w:kern w:val="0"/>
          <w:sz w:val="22"/>
        </w:rPr>
      </w:pPr>
      <w:del w:id="166" w:author="sanngyou" w:date="2018-08-06T17:10:00Z">
        <w:r w:rsidRPr="005C1855" w:rsidDel="009D3B7A">
          <w:rPr>
            <w:rFonts w:ascii="ＭＳ Ｐ明朝" w:eastAsia="ＭＳ Ｐ明朝" w:hAnsi="ＭＳ Ｐ明朝" w:cs="ＭＳ Ｐ明朝" w:hint="eastAsia"/>
            <w:color w:val="000000" w:themeColor="text1"/>
            <w:spacing w:val="-2"/>
            <w:kern w:val="0"/>
            <w:sz w:val="22"/>
          </w:rPr>
          <w:delText xml:space="preserve">　平成　年　月　日付け　　　第　　号で申請のあった</w:delText>
        </w:r>
      </w:del>
      <w:ins w:id="167" w:author="高橋 江利佳" w:date="2018-03-09T14:01:00Z">
        <w:del w:id="168" w:author="sanngyou" w:date="2018-08-06T17:10:00Z">
          <w:r w:rsidR="009D2EEB" w:rsidDel="009D3B7A">
            <w:rPr>
              <w:rFonts w:ascii="ＭＳ Ｐ明朝" w:eastAsia="ＭＳ Ｐ明朝" w:hAnsi="ＭＳ Ｐ明朝" w:cs="ＭＳ Ｐ明朝" w:hint="eastAsia"/>
              <w:color w:val="000000" w:themeColor="text1"/>
              <w:spacing w:val="-2"/>
              <w:kern w:val="0"/>
              <w:sz w:val="22"/>
            </w:rPr>
            <w:delText>重点支援プロジェクト</w:delText>
          </w:r>
        </w:del>
      </w:ins>
      <w:del w:id="169" w:author="sanngyou" w:date="2018-08-06T17:10:00Z">
        <w:r w:rsidRPr="005C1855" w:rsidDel="009D3B7A">
          <w:rPr>
            <w:rFonts w:ascii="ＭＳ Ｐ明朝" w:eastAsia="ＭＳ Ｐ明朝" w:hAnsi="ＭＳ Ｐ明朝" w:cs="ＭＳ Ｐ明朝" w:hint="eastAsia"/>
            <w:color w:val="000000" w:themeColor="text1"/>
            <w:spacing w:val="-2"/>
            <w:kern w:val="0"/>
            <w:sz w:val="22"/>
          </w:rPr>
          <w:delText>地域経済循環創造事業交付</w:delText>
        </w:r>
      </w:del>
      <w:ins w:id="170" w:author="高橋 江利佳" w:date="2018-03-09T10:54:00Z">
        <w:del w:id="171" w:author="sanngyou" w:date="2018-08-06T17:10:00Z">
          <w:r w:rsidR="006F4B96" w:rsidDel="009D3B7A">
            <w:rPr>
              <w:rFonts w:ascii="ＭＳ Ｐ明朝" w:eastAsia="ＭＳ Ｐ明朝" w:hAnsi="ＭＳ Ｐ明朝" w:cs="ＭＳ Ｐ明朝" w:hint="eastAsia"/>
              <w:color w:val="000000" w:themeColor="text1"/>
              <w:spacing w:val="-2"/>
              <w:kern w:val="0"/>
              <w:sz w:val="22"/>
            </w:rPr>
            <w:delText>補助</w:delText>
          </w:r>
        </w:del>
      </w:ins>
      <w:del w:id="172" w:author="sanngyou" w:date="2018-08-06T17:10:00Z">
        <w:r w:rsidRPr="005C1855" w:rsidDel="009D3B7A">
          <w:rPr>
            <w:rFonts w:ascii="ＭＳ Ｐ明朝" w:eastAsia="ＭＳ Ｐ明朝" w:hAnsi="ＭＳ Ｐ明朝" w:cs="ＭＳ Ｐ明朝" w:hint="eastAsia"/>
            <w:color w:val="000000" w:themeColor="text1"/>
            <w:spacing w:val="-2"/>
            <w:kern w:val="0"/>
            <w:sz w:val="22"/>
          </w:rPr>
          <w:delText>金については、</w:delText>
        </w:r>
      </w:del>
      <w:del w:id="173" w:author="sanngyou" w:date="2018-08-06T16:25:00Z">
        <w:r w:rsidRPr="005C1855" w:rsidDel="00AE02E0">
          <w:rPr>
            <w:rFonts w:ascii="ＭＳ Ｐ明朝" w:eastAsia="ＭＳ Ｐ明朝" w:hAnsi="ＭＳ Ｐ明朝" w:cs="ＭＳ Ｐ明朝" w:hint="eastAsia"/>
            <w:color w:val="000000" w:themeColor="text1"/>
            <w:spacing w:val="-2"/>
            <w:kern w:val="0"/>
            <w:sz w:val="22"/>
          </w:rPr>
          <w:delText>補助金等に係る予算の執行の適正化に関する法律（昭和３０年法律第１７９号）第６条第１項の規定に基づき、</w:delText>
        </w:r>
      </w:del>
      <w:del w:id="174" w:author="sanngyou" w:date="2018-08-06T17:10:00Z">
        <w:r w:rsidRPr="005C1855" w:rsidDel="009D3B7A">
          <w:rPr>
            <w:rFonts w:ascii="ＭＳ Ｐ明朝" w:eastAsia="ＭＳ Ｐ明朝" w:hAnsi="ＭＳ Ｐ明朝" w:cs="ＭＳ Ｐ明朝" w:hint="eastAsia"/>
            <w:color w:val="000000" w:themeColor="text1"/>
            <w:spacing w:val="-2"/>
            <w:kern w:val="0"/>
            <w:sz w:val="22"/>
          </w:rPr>
          <w:delText>下記のとおり交付</w:delText>
        </w:r>
      </w:del>
      <w:ins w:id="175" w:author="高橋 江利佳" w:date="2018-03-09T10:54:00Z">
        <w:del w:id="176" w:author="sanngyou" w:date="2018-08-06T17:10:00Z">
          <w:r w:rsidR="006F4B96" w:rsidDel="009D3B7A">
            <w:rPr>
              <w:rFonts w:ascii="ＭＳ Ｐ明朝" w:eastAsia="ＭＳ Ｐ明朝" w:hAnsi="ＭＳ Ｐ明朝" w:cs="ＭＳ Ｐ明朝" w:hint="eastAsia"/>
              <w:color w:val="000000" w:themeColor="text1"/>
              <w:spacing w:val="-2"/>
              <w:kern w:val="0"/>
              <w:sz w:val="22"/>
            </w:rPr>
            <w:delText>補助</w:delText>
          </w:r>
        </w:del>
      </w:ins>
      <w:del w:id="177" w:author="sanngyou" w:date="2018-08-06T17:10:00Z">
        <w:r w:rsidRPr="005C1855" w:rsidDel="009D3B7A">
          <w:rPr>
            <w:rFonts w:ascii="ＭＳ Ｐ明朝" w:eastAsia="ＭＳ Ｐ明朝" w:hAnsi="ＭＳ Ｐ明朝" w:cs="ＭＳ Ｐ明朝" w:hint="eastAsia"/>
            <w:color w:val="000000" w:themeColor="text1"/>
            <w:spacing w:val="-2"/>
            <w:kern w:val="0"/>
            <w:sz w:val="22"/>
          </w:rPr>
          <w:delText>することに決定したので</w:delText>
        </w:r>
      </w:del>
      <w:del w:id="178" w:author="sanngyou" w:date="2018-08-06T16:25:00Z">
        <w:r w:rsidRPr="005C1855" w:rsidDel="00AE02E0">
          <w:rPr>
            <w:rFonts w:ascii="ＭＳ Ｐ明朝" w:eastAsia="ＭＳ Ｐ明朝" w:hAnsi="ＭＳ Ｐ明朝" w:cs="ＭＳ Ｐ明朝" w:hint="eastAsia"/>
            <w:color w:val="000000" w:themeColor="text1"/>
            <w:spacing w:val="-2"/>
            <w:kern w:val="0"/>
            <w:sz w:val="22"/>
          </w:rPr>
          <w:delText>、同法第８条の規定により</w:delText>
        </w:r>
      </w:del>
      <w:del w:id="179" w:author="sanngyou" w:date="2018-08-06T17:10:00Z">
        <w:r w:rsidRPr="005C1855" w:rsidDel="009D3B7A">
          <w:rPr>
            <w:rFonts w:ascii="ＭＳ Ｐ明朝" w:eastAsia="ＭＳ Ｐ明朝" w:hAnsi="ＭＳ Ｐ明朝" w:cs="ＭＳ Ｐ明朝" w:hint="eastAsia"/>
            <w:color w:val="000000" w:themeColor="text1"/>
            <w:spacing w:val="-2"/>
            <w:kern w:val="0"/>
            <w:sz w:val="22"/>
          </w:rPr>
          <w:delText>通知</w:delText>
        </w:r>
      </w:del>
      <w:del w:id="180" w:author="sanngyou" w:date="2018-08-06T16:25:00Z">
        <w:r w:rsidRPr="005C1855" w:rsidDel="00AE02E0">
          <w:rPr>
            <w:rFonts w:ascii="ＭＳ Ｐ明朝" w:eastAsia="ＭＳ Ｐ明朝" w:hAnsi="ＭＳ Ｐ明朝" w:cs="ＭＳ Ｐ明朝" w:hint="eastAsia"/>
            <w:color w:val="000000" w:themeColor="text1"/>
            <w:spacing w:val="-2"/>
            <w:kern w:val="0"/>
            <w:sz w:val="22"/>
          </w:rPr>
          <w:delText>する</w:delText>
        </w:r>
      </w:del>
      <w:del w:id="181" w:author="sanngyou" w:date="2018-08-06T17:10:00Z">
        <w:r w:rsidRPr="005C1855" w:rsidDel="009D3B7A">
          <w:rPr>
            <w:rFonts w:ascii="ＭＳ Ｐ明朝" w:eastAsia="ＭＳ Ｐ明朝" w:hAnsi="ＭＳ Ｐ明朝" w:cs="ＭＳ Ｐ明朝" w:hint="eastAsia"/>
            <w:color w:val="000000" w:themeColor="text1"/>
            <w:spacing w:val="-2"/>
            <w:kern w:val="0"/>
            <w:sz w:val="22"/>
          </w:rPr>
          <w:delText>。</w:delText>
        </w:r>
      </w:del>
    </w:p>
    <w:p w14:paraId="748D5F14" w14:textId="2A14BA68" w:rsidR="00A97C98" w:rsidRPr="005C1855" w:rsidDel="009D3B7A" w:rsidRDefault="00A97C98">
      <w:pPr>
        <w:wordWrap w:val="0"/>
        <w:autoSpaceDE w:val="0"/>
        <w:autoSpaceDN w:val="0"/>
        <w:adjustRightInd w:val="0"/>
        <w:spacing w:line="315" w:lineRule="exact"/>
        <w:rPr>
          <w:del w:id="182" w:author="sanngyou" w:date="2018-08-06T17:10:00Z"/>
          <w:rFonts w:ascii="Arial" w:eastAsia="ＭＳ Ｐ明朝" w:hAnsi="Arial" w:cs="ＭＳ Ｐ明朝"/>
          <w:color w:val="000000" w:themeColor="text1"/>
          <w:kern w:val="0"/>
          <w:sz w:val="22"/>
        </w:rPr>
      </w:pPr>
    </w:p>
    <w:p w14:paraId="6E85755A" w14:textId="4A6E43BA" w:rsidR="00A97C98" w:rsidRPr="005C1855" w:rsidDel="009D3B7A" w:rsidRDefault="00A97C98">
      <w:pPr>
        <w:wordWrap w:val="0"/>
        <w:autoSpaceDE w:val="0"/>
        <w:autoSpaceDN w:val="0"/>
        <w:adjustRightInd w:val="0"/>
        <w:spacing w:line="315" w:lineRule="exact"/>
        <w:rPr>
          <w:del w:id="183" w:author="sanngyou" w:date="2018-08-06T17:10:00Z"/>
          <w:rFonts w:ascii="Arial" w:eastAsia="ＭＳ Ｐ明朝" w:hAnsi="Arial" w:cs="ＭＳ Ｐ明朝"/>
          <w:color w:val="000000" w:themeColor="text1"/>
          <w:kern w:val="0"/>
          <w:sz w:val="22"/>
        </w:rPr>
        <w:pPrChange w:id="184" w:author="sanngyou" w:date="2018-08-06T17:10:00Z">
          <w:pPr>
            <w:wordWrap w:val="0"/>
            <w:autoSpaceDE w:val="0"/>
            <w:autoSpaceDN w:val="0"/>
            <w:adjustRightInd w:val="0"/>
            <w:spacing w:line="315" w:lineRule="exact"/>
            <w:jc w:val="center"/>
          </w:pPr>
        </w:pPrChange>
      </w:pPr>
      <w:del w:id="185" w:author="sanngyou" w:date="2018-08-06T17:10:00Z">
        <w:r w:rsidRPr="005C1855" w:rsidDel="009D3B7A">
          <w:rPr>
            <w:rFonts w:ascii="ＭＳ Ｐ明朝" w:eastAsia="ＭＳ Ｐ明朝" w:hAnsi="ＭＳ Ｐ明朝" w:cs="ＭＳ Ｐ明朝" w:hint="eastAsia"/>
            <w:color w:val="000000" w:themeColor="text1"/>
            <w:spacing w:val="-2"/>
            <w:kern w:val="0"/>
            <w:sz w:val="22"/>
          </w:rPr>
          <w:delText>記</w:delText>
        </w:r>
      </w:del>
    </w:p>
    <w:p w14:paraId="10F3FDE7" w14:textId="032912D0" w:rsidR="00A97C98" w:rsidRPr="005C1855" w:rsidDel="009D3B7A" w:rsidRDefault="00A97C98">
      <w:pPr>
        <w:wordWrap w:val="0"/>
        <w:autoSpaceDE w:val="0"/>
        <w:autoSpaceDN w:val="0"/>
        <w:adjustRightInd w:val="0"/>
        <w:spacing w:line="315" w:lineRule="exact"/>
        <w:rPr>
          <w:del w:id="186" w:author="sanngyou" w:date="2018-08-06T17:10:00Z"/>
          <w:rFonts w:ascii="Arial" w:eastAsia="ＭＳ Ｐ明朝" w:hAnsi="Arial" w:cs="ＭＳ Ｐ明朝"/>
          <w:color w:val="000000" w:themeColor="text1"/>
          <w:kern w:val="0"/>
          <w:sz w:val="22"/>
        </w:rPr>
      </w:pPr>
    </w:p>
    <w:p w14:paraId="7B60324C" w14:textId="22B6D0D8" w:rsidR="00A97C98" w:rsidRPr="005C1855" w:rsidDel="009D3B7A" w:rsidRDefault="00A97C98">
      <w:pPr>
        <w:wordWrap w:val="0"/>
        <w:autoSpaceDE w:val="0"/>
        <w:autoSpaceDN w:val="0"/>
        <w:adjustRightInd w:val="0"/>
        <w:spacing w:line="315" w:lineRule="exact"/>
        <w:rPr>
          <w:del w:id="187" w:author="sanngyou" w:date="2018-08-06T17:10:00Z"/>
          <w:rFonts w:ascii="ＭＳ Ｐ明朝" w:eastAsia="ＭＳ Ｐ明朝" w:hAnsi="ＭＳ Ｐ明朝" w:cs="ＭＳ Ｐ明朝"/>
          <w:color w:val="000000" w:themeColor="text1"/>
          <w:spacing w:val="-2"/>
          <w:kern w:val="0"/>
          <w:sz w:val="22"/>
        </w:rPr>
      </w:pPr>
      <w:del w:id="188" w:author="sanngyou" w:date="2018-08-06T17:10:00Z">
        <w:r w:rsidRPr="005C1855" w:rsidDel="009D3B7A">
          <w:rPr>
            <w:rFonts w:ascii="ＭＳ Ｐ明朝" w:eastAsia="ＭＳ Ｐ明朝" w:hAnsi="ＭＳ Ｐ明朝" w:cs="ＭＳ Ｐ明朝" w:hint="eastAsia"/>
            <w:color w:val="000000" w:themeColor="text1"/>
            <w:spacing w:val="-2"/>
            <w:kern w:val="0"/>
            <w:sz w:val="22"/>
          </w:rPr>
          <w:delText xml:space="preserve">１　事業の目的　</w:delText>
        </w:r>
      </w:del>
      <w:ins w:id="189" w:author="高橋 江利佳" w:date="2018-03-09T14:01:00Z">
        <w:del w:id="190" w:author="sanngyou" w:date="2018-08-06T17:10:00Z">
          <w:r w:rsidR="009D2EEB" w:rsidDel="009D3B7A">
            <w:rPr>
              <w:rFonts w:ascii="ＭＳ Ｐ明朝" w:eastAsia="ＭＳ Ｐ明朝" w:hAnsi="ＭＳ Ｐ明朝" w:cs="ＭＳ Ｐ明朝" w:hint="eastAsia"/>
              <w:color w:val="000000" w:themeColor="text1"/>
              <w:spacing w:val="-2"/>
              <w:kern w:val="0"/>
              <w:sz w:val="22"/>
            </w:rPr>
            <w:delText>重点支援プロジェクト</w:delText>
          </w:r>
        </w:del>
      </w:ins>
      <w:del w:id="191" w:author="sanngyou" w:date="2018-08-06T17:10:00Z">
        <w:r w:rsidRPr="005C1855" w:rsidDel="009D3B7A">
          <w:rPr>
            <w:rFonts w:ascii="ＭＳ Ｐ明朝" w:eastAsia="ＭＳ Ｐ明朝" w:hAnsi="ＭＳ Ｐ明朝" w:cs="ＭＳ Ｐ明朝" w:hint="eastAsia"/>
            <w:color w:val="000000" w:themeColor="text1"/>
            <w:spacing w:val="-2"/>
            <w:kern w:val="0"/>
            <w:sz w:val="22"/>
          </w:rPr>
          <w:delText>地域経済循環創造事業交付</w:delText>
        </w:r>
      </w:del>
      <w:ins w:id="192" w:author="高橋 江利佳" w:date="2018-03-09T10:54:00Z">
        <w:del w:id="193" w:author="sanngyou" w:date="2018-08-06T17:10:00Z">
          <w:r w:rsidR="006F4B96" w:rsidDel="009D3B7A">
            <w:rPr>
              <w:rFonts w:ascii="ＭＳ Ｐ明朝" w:eastAsia="ＭＳ Ｐ明朝" w:hAnsi="ＭＳ Ｐ明朝" w:cs="ＭＳ Ｐ明朝" w:hint="eastAsia"/>
              <w:color w:val="000000" w:themeColor="text1"/>
              <w:spacing w:val="-2"/>
              <w:kern w:val="0"/>
              <w:sz w:val="22"/>
            </w:rPr>
            <w:delText>補助</w:delText>
          </w:r>
        </w:del>
      </w:ins>
      <w:del w:id="194" w:author="sanngyou" w:date="2018-08-06T17:10:00Z">
        <w:r w:rsidRPr="005C1855" w:rsidDel="009D3B7A">
          <w:rPr>
            <w:rFonts w:ascii="ＭＳ Ｐ明朝" w:eastAsia="ＭＳ Ｐ明朝" w:hAnsi="ＭＳ Ｐ明朝" w:cs="ＭＳ Ｐ明朝" w:hint="eastAsia"/>
            <w:color w:val="000000" w:themeColor="text1"/>
            <w:spacing w:val="-2"/>
            <w:kern w:val="0"/>
            <w:sz w:val="22"/>
          </w:rPr>
          <w:delText>金に係る事業</w:delText>
        </w:r>
      </w:del>
    </w:p>
    <w:p w14:paraId="34769455" w14:textId="5A76A444" w:rsidR="00A97C98" w:rsidRPr="005C1855" w:rsidDel="009D3B7A" w:rsidRDefault="00A97C98">
      <w:pPr>
        <w:wordWrap w:val="0"/>
        <w:autoSpaceDE w:val="0"/>
        <w:autoSpaceDN w:val="0"/>
        <w:adjustRightInd w:val="0"/>
        <w:spacing w:line="315" w:lineRule="exact"/>
        <w:rPr>
          <w:del w:id="195" w:author="sanngyou" w:date="2018-08-06T17:10:00Z"/>
          <w:rFonts w:ascii="Arial" w:eastAsia="ＭＳ Ｐ明朝" w:hAnsi="Arial" w:cs="ＭＳ Ｐ明朝"/>
          <w:color w:val="000000" w:themeColor="text1"/>
          <w:kern w:val="0"/>
          <w:sz w:val="22"/>
        </w:rPr>
      </w:pPr>
    </w:p>
    <w:p w14:paraId="44254B22" w14:textId="1488AE94" w:rsidR="00A97C98" w:rsidRPr="005C1855" w:rsidDel="009D3B7A" w:rsidRDefault="00A97C98">
      <w:pPr>
        <w:wordWrap w:val="0"/>
        <w:autoSpaceDE w:val="0"/>
        <w:autoSpaceDN w:val="0"/>
        <w:adjustRightInd w:val="0"/>
        <w:spacing w:line="315" w:lineRule="exact"/>
        <w:rPr>
          <w:del w:id="196" w:author="sanngyou" w:date="2018-08-06T17:10:00Z"/>
          <w:rFonts w:ascii="Arial" w:eastAsia="ＭＳ Ｐ明朝" w:hAnsi="Arial" w:cs="ＭＳ Ｐ明朝"/>
          <w:color w:val="000000" w:themeColor="text1"/>
          <w:kern w:val="0"/>
          <w:sz w:val="22"/>
        </w:rPr>
      </w:pPr>
    </w:p>
    <w:p w14:paraId="65C0316A" w14:textId="473AD4AB" w:rsidR="005A69E6" w:rsidRPr="005C1855" w:rsidDel="009D3B7A" w:rsidRDefault="005A69E6">
      <w:pPr>
        <w:wordWrap w:val="0"/>
        <w:autoSpaceDE w:val="0"/>
        <w:autoSpaceDN w:val="0"/>
        <w:adjustRightInd w:val="0"/>
        <w:spacing w:line="315" w:lineRule="exact"/>
        <w:rPr>
          <w:del w:id="197" w:author="sanngyou" w:date="2018-08-06T17:10:00Z"/>
          <w:rFonts w:ascii="ＭＳ Ｐ明朝" w:eastAsia="ＭＳ Ｐ明朝" w:hAnsi="ＭＳ Ｐ明朝" w:cs="ＭＳ Ｐ明朝"/>
          <w:color w:val="000000" w:themeColor="text1"/>
          <w:spacing w:val="-2"/>
          <w:kern w:val="0"/>
          <w:sz w:val="22"/>
        </w:rPr>
      </w:pPr>
      <w:del w:id="198" w:author="sanngyou" w:date="2018-08-06T17:10:00Z">
        <w:r w:rsidRPr="005C1855" w:rsidDel="009D3B7A">
          <w:rPr>
            <w:rFonts w:ascii="ＭＳ Ｐ明朝" w:eastAsia="ＭＳ Ｐ明朝" w:hAnsi="ＭＳ Ｐ明朝" w:cs="ＭＳ Ｐ明朝" w:hint="eastAsia"/>
            <w:color w:val="000000" w:themeColor="text1"/>
            <w:spacing w:val="-2"/>
            <w:kern w:val="0"/>
            <w:sz w:val="22"/>
          </w:rPr>
          <w:delText>２　交付</w:delText>
        </w:r>
      </w:del>
      <w:ins w:id="199" w:author="高橋 江利佳" w:date="2018-03-09T10:54:00Z">
        <w:del w:id="200" w:author="sanngyou" w:date="2018-08-06T17:10:00Z">
          <w:r w:rsidR="006F4B96" w:rsidDel="009D3B7A">
            <w:rPr>
              <w:rFonts w:ascii="ＭＳ Ｐ明朝" w:eastAsia="ＭＳ Ｐ明朝" w:hAnsi="ＭＳ Ｐ明朝" w:cs="ＭＳ Ｐ明朝" w:hint="eastAsia"/>
              <w:color w:val="000000" w:themeColor="text1"/>
              <w:spacing w:val="-2"/>
              <w:kern w:val="0"/>
              <w:sz w:val="22"/>
            </w:rPr>
            <w:delText>補助</w:delText>
          </w:r>
        </w:del>
      </w:ins>
      <w:del w:id="201" w:author="sanngyou" w:date="2018-08-06T17:10:00Z">
        <w:r w:rsidRPr="005C1855" w:rsidDel="009D3B7A">
          <w:rPr>
            <w:rFonts w:ascii="ＭＳ Ｐ明朝" w:eastAsia="ＭＳ Ｐ明朝" w:hAnsi="ＭＳ Ｐ明朝" w:cs="ＭＳ Ｐ明朝" w:hint="eastAsia"/>
            <w:color w:val="000000" w:themeColor="text1"/>
            <w:spacing w:val="-2"/>
            <w:kern w:val="0"/>
            <w:sz w:val="22"/>
          </w:rPr>
          <w:delText>額　　　　　　　　　　　　　　千円</w:delText>
        </w:r>
      </w:del>
    </w:p>
    <w:p w14:paraId="19349616" w14:textId="36FD8D2C" w:rsidR="0038206D" w:rsidRPr="005C1855" w:rsidDel="009D3B7A" w:rsidRDefault="0038206D">
      <w:pPr>
        <w:wordWrap w:val="0"/>
        <w:autoSpaceDE w:val="0"/>
        <w:autoSpaceDN w:val="0"/>
        <w:adjustRightInd w:val="0"/>
        <w:spacing w:line="315" w:lineRule="exact"/>
        <w:rPr>
          <w:del w:id="202" w:author="sanngyou" w:date="2018-08-06T17:10:00Z"/>
          <w:rFonts w:ascii="ＭＳ Ｐ明朝" w:eastAsia="ＭＳ Ｐ明朝" w:hAnsi="ＭＳ Ｐ明朝" w:cs="ＭＳ Ｐ明朝"/>
          <w:color w:val="000000" w:themeColor="text1"/>
          <w:spacing w:val="-2"/>
          <w:kern w:val="0"/>
          <w:sz w:val="22"/>
        </w:rPr>
      </w:pPr>
    </w:p>
    <w:p w14:paraId="116E9706" w14:textId="381D9DC9" w:rsidR="0038206D" w:rsidRPr="005C1855" w:rsidDel="009D3B7A" w:rsidRDefault="0038206D">
      <w:pPr>
        <w:wordWrap w:val="0"/>
        <w:autoSpaceDE w:val="0"/>
        <w:autoSpaceDN w:val="0"/>
        <w:adjustRightInd w:val="0"/>
        <w:spacing w:line="315" w:lineRule="exact"/>
        <w:rPr>
          <w:del w:id="203" w:author="sanngyou" w:date="2018-08-06T17:10:00Z"/>
          <w:rFonts w:ascii="ＭＳ Ｐ明朝" w:eastAsia="ＭＳ Ｐ明朝" w:hAnsi="ＭＳ Ｐ明朝" w:cs="ＭＳ Ｐ明朝"/>
          <w:color w:val="000000" w:themeColor="text1"/>
          <w:spacing w:val="-2"/>
          <w:kern w:val="0"/>
          <w:sz w:val="22"/>
        </w:rPr>
      </w:pPr>
    </w:p>
    <w:p w14:paraId="5AA46A2A" w14:textId="132E94A0" w:rsidR="0038206D" w:rsidDel="009D3B7A" w:rsidRDefault="0038206D">
      <w:pPr>
        <w:wordWrap w:val="0"/>
        <w:autoSpaceDE w:val="0"/>
        <w:autoSpaceDN w:val="0"/>
        <w:adjustRightInd w:val="0"/>
        <w:spacing w:line="315" w:lineRule="exact"/>
        <w:rPr>
          <w:ins w:id="204" w:author="高橋 江利佳" w:date="2018-03-09T11:09:00Z"/>
          <w:del w:id="205" w:author="sanngyou" w:date="2018-08-06T17:10:00Z"/>
          <w:rFonts w:ascii="ＭＳ Ｐ明朝" w:eastAsia="ＭＳ Ｐ明朝" w:hAnsi="ＭＳ Ｐ明朝"/>
          <w:color w:val="000000" w:themeColor="text1"/>
          <w:sz w:val="22"/>
        </w:rPr>
      </w:pPr>
      <w:del w:id="206" w:author="sanngyou" w:date="2018-08-06T17:10:00Z">
        <w:r w:rsidRPr="005C1855" w:rsidDel="009D3B7A">
          <w:rPr>
            <w:rFonts w:ascii="ＭＳ Ｐ明朝" w:eastAsia="ＭＳ Ｐ明朝" w:hAnsi="ＭＳ Ｐ明朝" w:hint="eastAsia"/>
            <w:color w:val="000000" w:themeColor="text1"/>
            <w:sz w:val="22"/>
          </w:rPr>
          <w:delText>３　交付</w:delText>
        </w:r>
      </w:del>
      <w:ins w:id="207" w:author="高橋 江利佳" w:date="2018-03-09T10:54:00Z">
        <w:del w:id="208" w:author="sanngyou" w:date="2018-08-06T17:10:00Z">
          <w:r w:rsidR="006F4B96" w:rsidDel="009D3B7A">
            <w:rPr>
              <w:rFonts w:ascii="ＭＳ Ｐ明朝" w:eastAsia="ＭＳ Ｐ明朝" w:hAnsi="ＭＳ Ｐ明朝" w:hint="eastAsia"/>
              <w:color w:val="000000" w:themeColor="text1"/>
              <w:sz w:val="22"/>
            </w:rPr>
            <w:delText>補助</w:delText>
          </w:r>
        </w:del>
      </w:ins>
      <w:del w:id="209" w:author="sanngyou" w:date="2018-08-06T17:10:00Z">
        <w:r w:rsidRPr="005C1855" w:rsidDel="009D3B7A">
          <w:rPr>
            <w:rFonts w:ascii="ＭＳ Ｐ明朝" w:eastAsia="ＭＳ Ｐ明朝" w:hAnsi="ＭＳ Ｐ明朝" w:hint="eastAsia"/>
            <w:color w:val="000000" w:themeColor="text1"/>
            <w:sz w:val="22"/>
          </w:rPr>
          <w:delText>金事業経費総括表</w:delText>
        </w:r>
      </w:del>
    </w:p>
    <w:tbl>
      <w:tblPr>
        <w:tblStyle w:val="ac"/>
        <w:tblW w:w="8777" w:type="dxa"/>
        <w:tblInd w:w="392" w:type="dxa"/>
        <w:tblLook w:val="04A0" w:firstRow="1" w:lastRow="0" w:firstColumn="1" w:lastColumn="0" w:noHBand="0" w:noVBand="1"/>
      </w:tblPr>
      <w:tblGrid>
        <w:gridCol w:w="2374"/>
        <w:gridCol w:w="2374"/>
        <w:gridCol w:w="2374"/>
        <w:gridCol w:w="1655"/>
      </w:tblGrid>
      <w:tr w:rsidR="00B31786" w:rsidRPr="005C1855" w:rsidDel="009D3B7A" w14:paraId="19A41CB1" w14:textId="42F40AFB" w:rsidTr="00232668">
        <w:trPr>
          <w:trHeight w:val="60"/>
          <w:ins w:id="210" w:author="高橋 江利佳" w:date="2018-03-09T11:33:00Z"/>
          <w:del w:id="211" w:author="sanngyou" w:date="2018-08-06T17:10:00Z"/>
        </w:trPr>
        <w:tc>
          <w:tcPr>
            <w:tcW w:w="8777" w:type="dxa"/>
            <w:gridSpan w:val="4"/>
            <w:vAlign w:val="center"/>
          </w:tcPr>
          <w:p w14:paraId="419559D5" w14:textId="220C0A4E" w:rsidR="00B31786" w:rsidRPr="005C1855" w:rsidDel="009D3B7A" w:rsidRDefault="00B31786">
            <w:pPr>
              <w:wordWrap w:val="0"/>
              <w:autoSpaceDE w:val="0"/>
              <w:autoSpaceDN w:val="0"/>
              <w:adjustRightInd w:val="0"/>
              <w:spacing w:line="315" w:lineRule="exact"/>
              <w:rPr>
                <w:ins w:id="212" w:author="高橋 江利佳" w:date="2018-03-09T11:33:00Z"/>
                <w:del w:id="213" w:author="sanngyou" w:date="2018-08-06T17:10:00Z"/>
                <w:rFonts w:ascii="Arial" w:eastAsia="ＭＳ Ｐ明朝" w:hAnsi="Arial" w:cs="ＭＳ Ｐ明朝"/>
                <w:color w:val="000000" w:themeColor="text1"/>
                <w:sz w:val="22"/>
              </w:rPr>
              <w:pPrChange w:id="214" w:author="sanngyou" w:date="2018-08-06T17:10:00Z">
                <w:pPr>
                  <w:autoSpaceDE w:val="0"/>
                  <w:autoSpaceDN w:val="0"/>
                  <w:adjustRightInd w:val="0"/>
                  <w:jc w:val="center"/>
                </w:pPr>
              </w:pPrChange>
            </w:pPr>
            <w:ins w:id="215" w:author="高橋 江利佳" w:date="2018-03-09T11:33:00Z">
              <w:del w:id="216" w:author="sanngyou" w:date="2018-08-06T17:10:00Z">
                <w:r w:rsidDel="009D3B7A">
                  <w:rPr>
                    <w:rFonts w:ascii="Arial" w:eastAsia="ＭＳ Ｐ明朝" w:hAnsi="Arial" w:cs="ＭＳ Ｐ明朝" w:hint="eastAsia"/>
                    <w:color w:val="000000" w:themeColor="text1"/>
                    <w:sz w:val="22"/>
                  </w:rPr>
                  <w:delText>資金区分（</w:delText>
                </w:r>
                <w:r w:rsidRPr="005C1855" w:rsidDel="009D3B7A">
                  <w:rPr>
                    <w:rFonts w:ascii="Arial" w:eastAsia="ＭＳ Ｐ明朝" w:hAnsi="Arial" w:cs="ＭＳ Ｐ明朝" w:hint="eastAsia"/>
                    <w:color w:val="000000" w:themeColor="text1"/>
                    <w:sz w:val="22"/>
                  </w:rPr>
                  <w:delText>円）</w:delText>
                </w:r>
              </w:del>
            </w:ins>
          </w:p>
        </w:tc>
      </w:tr>
      <w:tr w:rsidR="00B31786" w:rsidRPr="005C1855" w:rsidDel="009D3B7A" w14:paraId="0D3246B5" w14:textId="2E69E09F" w:rsidTr="00232668">
        <w:trPr>
          <w:trHeight w:val="961"/>
          <w:ins w:id="217" w:author="高橋 江利佳" w:date="2018-03-09T11:33:00Z"/>
          <w:del w:id="218" w:author="sanngyou" w:date="2018-08-06T17:10:00Z"/>
        </w:trPr>
        <w:tc>
          <w:tcPr>
            <w:tcW w:w="2374" w:type="dxa"/>
            <w:vAlign w:val="center"/>
          </w:tcPr>
          <w:p w14:paraId="47ED83BF" w14:textId="2EE237A5" w:rsidR="00B31786" w:rsidRPr="005C1855" w:rsidDel="009D3B7A" w:rsidRDefault="00B31786">
            <w:pPr>
              <w:wordWrap w:val="0"/>
              <w:autoSpaceDE w:val="0"/>
              <w:autoSpaceDN w:val="0"/>
              <w:adjustRightInd w:val="0"/>
              <w:spacing w:line="315" w:lineRule="exact"/>
              <w:rPr>
                <w:ins w:id="219" w:author="高橋 江利佳" w:date="2018-03-09T11:33:00Z"/>
                <w:del w:id="220" w:author="sanngyou" w:date="2018-08-06T17:10:00Z"/>
                <w:rFonts w:ascii="Arial" w:eastAsia="ＭＳ Ｐ明朝" w:hAnsi="Arial" w:cs="ＭＳ Ｐ明朝"/>
                <w:color w:val="000000" w:themeColor="text1"/>
                <w:sz w:val="22"/>
              </w:rPr>
              <w:pPrChange w:id="221" w:author="sanngyou" w:date="2018-08-06T17:10:00Z">
                <w:pPr>
                  <w:wordWrap w:val="0"/>
                  <w:autoSpaceDE w:val="0"/>
                  <w:autoSpaceDN w:val="0"/>
                  <w:adjustRightInd w:val="0"/>
                  <w:jc w:val="center"/>
                </w:pPr>
              </w:pPrChange>
            </w:pPr>
            <w:ins w:id="222" w:author="高橋 江利佳" w:date="2018-03-09T11:33:00Z">
              <w:del w:id="223" w:author="sanngyou" w:date="2018-08-06T17:10:00Z">
                <w:r w:rsidRPr="005C1855" w:rsidDel="009D3B7A">
                  <w:rPr>
                    <w:rFonts w:ascii="Arial" w:eastAsia="ＭＳ Ｐ明朝" w:hAnsi="Arial" w:cs="ＭＳ Ｐ明朝" w:hint="eastAsia"/>
                    <w:color w:val="000000" w:themeColor="text1"/>
                    <w:sz w:val="22"/>
                  </w:rPr>
                  <w:delText>融資額</w:delText>
                </w:r>
              </w:del>
            </w:ins>
          </w:p>
        </w:tc>
        <w:tc>
          <w:tcPr>
            <w:tcW w:w="2374" w:type="dxa"/>
            <w:vAlign w:val="center"/>
          </w:tcPr>
          <w:p w14:paraId="7DE4213B" w14:textId="633DC9F8" w:rsidR="00B31786" w:rsidRPr="005C1855" w:rsidDel="009D3B7A" w:rsidRDefault="00B31786">
            <w:pPr>
              <w:wordWrap w:val="0"/>
              <w:autoSpaceDE w:val="0"/>
              <w:autoSpaceDN w:val="0"/>
              <w:adjustRightInd w:val="0"/>
              <w:spacing w:line="315" w:lineRule="exact"/>
              <w:rPr>
                <w:ins w:id="224" w:author="高橋 江利佳" w:date="2018-03-09T11:33:00Z"/>
                <w:del w:id="225" w:author="sanngyou" w:date="2018-08-06T17:10:00Z"/>
                <w:rFonts w:ascii="Arial" w:eastAsia="ＭＳ Ｐ明朝" w:hAnsi="Arial" w:cs="ＭＳ Ｐ明朝"/>
                <w:color w:val="000000" w:themeColor="text1"/>
                <w:sz w:val="22"/>
              </w:rPr>
              <w:pPrChange w:id="226" w:author="sanngyou" w:date="2018-08-06T17:10:00Z">
                <w:pPr>
                  <w:wordWrap w:val="0"/>
                  <w:autoSpaceDE w:val="0"/>
                  <w:autoSpaceDN w:val="0"/>
                  <w:adjustRightInd w:val="0"/>
                  <w:jc w:val="center"/>
                </w:pPr>
              </w:pPrChange>
            </w:pPr>
            <w:ins w:id="227" w:author="高橋 江利佳" w:date="2018-03-09T11:33:00Z">
              <w:del w:id="228" w:author="sanngyou" w:date="2018-08-06T17:10:00Z">
                <w:r w:rsidDel="009D3B7A">
                  <w:rPr>
                    <w:rFonts w:ascii="Arial" w:eastAsia="ＭＳ Ｐ明朝" w:hAnsi="Arial" w:cs="ＭＳ Ｐ明朝" w:hint="eastAsia"/>
                    <w:color w:val="000000" w:themeColor="text1"/>
                    <w:sz w:val="22"/>
                  </w:rPr>
                  <w:delText>補助額</w:delText>
                </w:r>
              </w:del>
            </w:ins>
          </w:p>
          <w:p w14:paraId="33DBD563" w14:textId="7FF5729E" w:rsidR="00B31786" w:rsidRPr="005C1855" w:rsidDel="009D3B7A" w:rsidRDefault="00B31786">
            <w:pPr>
              <w:wordWrap w:val="0"/>
              <w:autoSpaceDE w:val="0"/>
              <w:autoSpaceDN w:val="0"/>
              <w:adjustRightInd w:val="0"/>
              <w:spacing w:line="315" w:lineRule="exact"/>
              <w:rPr>
                <w:ins w:id="229" w:author="高橋 江利佳" w:date="2018-03-09T11:33:00Z"/>
                <w:del w:id="230" w:author="sanngyou" w:date="2018-08-06T17:10:00Z"/>
                <w:rFonts w:ascii="Arial" w:eastAsia="ＭＳ Ｐ明朝" w:hAnsi="Arial" w:cs="ＭＳ Ｐ明朝"/>
                <w:color w:val="000000" w:themeColor="text1"/>
                <w:sz w:val="22"/>
              </w:rPr>
              <w:pPrChange w:id="231" w:author="sanngyou" w:date="2018-08-06T17:10:00Z">
                <w:pPr>
                  <w:wordWrap w:val="0"/>
                  <w:autoSpaceDE w:val="0"/>
                  <w:autoSpaceDN w:val="0"/>
                  <w:adjustRightInd w:val="0"/>
                  <w:jc w:val="center"/>
                </w:pPr>
              </w:pPrChange>
            </w:pPr>
            <w:ins w:id="232" w:author="高橋 江利佳" w:date="2018-03-09T11:33:00Z">
              <w:del w:id="233" w:author="sanngyou" w:date="2018-08-06T17:10:00Z">
                <w:r w:rsidRPr="00232668" w:rsidDel="009D3B7A">
                  <w:rPr>
                    <w:rFonts w:ascii="Arial" w:eastAsia="ＭＳ Ｐ明朝" w:hAnsi="Arial" w:cs="ＭＳ Ｐ明朝" w:hint="eastAsia"/>
                    <w:color w:val="000000" w:themeColor="text1"/>
                    <w:sz w:val="16"/>
                  </w:rPr>
                  <w:delText>※上限額</w:delText>
                </w:r>
                <w:r w:rsidRPr="00232668" w:rsidDel="009D3B7A">
                  <w:rPr>
                    <w:rFonts w:ascii="Arial" w:eastAsia="ＭＳ Ｐ明朝" w:hAnsi="Arial" w:cs="ＭＳ Ｐ明朝" w:hint="eastAsia"/>
                    <w:color w:val="000000" w:themeColor="text1"/>
                    <w:sz w:val="16"/>
                  </w:rPr>
                  <w:delText>5</w:delText>
                </w:r>
              </w:del>
              <w:del w:id="234" w:author="sanngyou" w:date="2018-08-06T16:25:00Z">
                <w:r w:rsidRPr="00232668" w:rsidDel="00AE02E0">
                  <w:rPr>
                    <w:rFonts w:ascii="Arial" w:eastAsia="ＭＳ Ｐ明朝" w:hAnsi="Arial" w:cs="ＭＳ Ｐ明朝" w:hint="eastAsia"/>
                    <w:color w:val="000000" w:themeColor="text1"/>
                    <w:sz w:val="16"/>
                  </w:rPr>
                  <w:delText>4</w:delText>
                </w:r>
              </w:del>
              <w:del w:id="235" w:author="sanngyou" w:date="2018-08-06T17:10:00Z">
                <w:r w:rsidRPr="00232668" w:rsidDel="009D3B7A">
                  <w:rPr>
                    <w:rFonts w:ascii="Arial" w:eastAsia="ＭＳ Ｐ明朝" w:hAnsi="Arial" w:cs="ＭＳ Ｐ明朝" w:hint="eastAsia"/>
                    <w:color w:val="000000" w:themeColor="text1"/>
                    <w:sz w:val="16"/>
                  </w:rPr>
                  <w:delText>0</w:delText>
                </w:r>
                <w:r w:rsidRPr="00232668" w:rsidDel="009D3B7A">
                  <w:rPr>
                    <w:rFonts w:ascii="Arial" w:eastAsia="ＭＳ Ｐ明朝" w:hAnsi="Arial" w:cs="ＭＳ Ｐ明朝" w:hint="eastAsia"/>
                    <w:color w:val="000000" w:themeColor="text1"/>
                    <w:sz w:val="16"/>
                  </w:rPr>
                  <w:delText>万円、補助率</w:delText>
                </w:r>
                <w:r w:rsidRPr="00232668" w:rsidDel="009D3B7A">
                  <w:rPr>
                    <w:rFonts w:ascii="Arial" w:eastAsia="ＭＳ Ｐ明朝" w:hAnsi="Arial" w:cs="ＭＳ Ｐ明朝" w:hint="eastAsia"/>
                    <w:color w:val="000000" w:themeColor="text1"/>
                    <w:sz w:val="16"/>
                  </w:rPr>
                  <w:delText>1</w:delText>
                </w:r>
                <w:r w:rsidRPr="00232668" w:rsidDel="009D3B7A">
                  <w:rPr>
                    <w:rFonts w:ascii="Arial" w:eastAsia="ＭＳ Ｐ明朝" w:hAnsi="Arial" w:cs="ＭＳ Ｐ明朝"/>
                    <w:color w:val="000000" w:themeColor="text1"/>
                    <w:sz w:val="16"/>
                  </w:rPr>
                  <w:delText>/2</w:delText>
                </w:r>
              </w:del>
            </w:ins>
          </w:p>
        </w:tc>
        <w:tc>
          <w:tcPr>
            <w:tcW w:w="2374" w:type="dxa"/>
            <w:vAlign w:val="center"/>
          </w:tcPr>
          <w:p w14:paraId="139601AC" w14:textId="20C3A633" w:rsidR="00B31786" w:rsidRPr="005C1855" w:rsidDel="009D3B7A" w:rsidRDefault="00B31786">
            <w:pPr>
              <w:wordWrap w:val="0"/>
              <w:autoSpaceDE w:val="0"/>
              <w:autoSpaceDN w:val="0"/>
              <w:adjustRightInd w:val="0"/>
              <w:spacing w:line="315" w:lineRule="exact"/>
              <w:rPr>
                <w:ins w:id="236" w:author="高橋 江利佳" w:date="2018-03-09T11:33:00Z"/>
                <w:del w:id="237" w:author="sanngyou" w:date="2018-08-06T17:10:00Z"/>
                <w:rFonts w:ascii="Arial" w:eastAsia="ＭＳ Ｐ明朝" w:hAnsi="Arial" w:cs="ＭＳ Ｐ明朝"/>
                <w:color w:val="000000" w:themeColor="text1"/>
                <w:sz w:val="22"/>
              </w:rPr>
              <w:pPrChange w:id="238" w:author="sanngyou" w:date="2018-08-06T17:10:00Z">
                <w:pPr>
                  <w:wordWrap w:val="0"/>
                  <w:autoSpaceDE w:val="0"/>
                  <w:autoSpaceDN w:val="0"/>
                  <w:adjustRightInd w:val="0"/>
                  <w:jc w:val="center"/>
                </w:pPr>
              </w:pPrChange>
            </w:pPr>
            <w:ins w:id="239" w:author="高橋 江利佳" w:date="2018-03-09T11:33:00Z">
              <w:del w:id="240" w:author="sanngyou" w:date="2018-08-06T17:10:00Z">
                <w:r w:rsidRPr="005C1855" w:rsidDel="009D3B7A">
                  <w:rPr>
                    <w:rFonts w:ascii="Arial" w:eastAsia="ＭＳ Ｐ明朝" w:hAnsi="Arial" w:cs="ＭＳ Ｐ明朝" w:hint="eastAsia"/>
                    <w:color w:val="000000" w:themeColor="text1"/>
                    <w:sz w:val="22"/>
                  </w:rPr>
                  <w:delText>その他</w:delText>
                </w:r>
              </w:del>
            </w:ins>
          </w:p>
        </w:tc>
        <w:tc>
          <w:tcPr>
            <w:tcW w:w="1655" w:type="dxa"/>
            <w:vAlign w:val="center"/>
          </w:tcPr>
          <w:p w14:paraId="7CCADAA1" w14:textId="7D8690B1" w:rsidR="00B31786" w:rsidRPr="005C1855" w:rsidDel="009D3B7A" w:rsidRDefault="00B31786">
            <w:pPr>
              <w:wordWrap w:val="0"/>
              <w:autoSpaceDE w:val="0"/>
              <w:autoSpaceDN w:val="0"/>
              <w:adjustRightInd w:val="0"/>
              <w:spacing w:line="315" w:lineRule="exact"/>
              <w:rPr>
                <w:ins w:id="241" w:author="高橋 江利佳" w:date="2018-03-09T11:33:00Z"/>
                <w:del w:id="242" w:author="sanngyou" w:date="2018-08-06T17:10:00Z"/>
                <w:rFonts w:ascii="Arial" w:eastAsia="ＭＳ Ｐ明朝" w:hAnsi="Arial" w:cs="ＭＳ Ｐ明朝"/>
                <w:color w:val="000000" w:themeColor="text1"/>
                <w:sz w:val="22"/>
              </w:rPr>
              <w:pPrChange w:id="243" w:author="sanngyou" w:date="2018-08-06T17:10:00Z">
                <w:pPr>
                  <w:autoSpaceDE w:val="0"/>
                  <w:autoSpaceDN w:val="0"/>
                  <w:adjustRightInd w:val="0"/>
                  <w:jc w:val="center"/>
                </w:pPr>
              </w:pPrChange>
            </w:pPr>
            <w:ins w:id="244" w:author="高橋 江利佳" w:date="2018-03-09T11:33:00Z">
              <w:del w:id="245" w:author="sanngyou" w:date="2018-08-06T17:10:00Z">
                <w:r w:rsidRPr="005C1855" w:rsidDel="009D3B7A">
                  <w:rPr>
                    <w:rFonts w:ascii="Arial" w:eastAsia="ＭＳ Ｐ明朝" w:hAnsi="Arial" w:cs="ＭＳ Ｐ明朝" w:hint="eastAsia"/>
                    <w:color w:val="000000" w:themeColor="text1"/>
                    <w:sz w:val="22"/>
                  </w:rPr>
                  <w:delText>計</w:delText>
                </w:r>
              </w:del>
            </w:ins>
          </w:p>
        </w:tc>
      </w:tr>
      <w:tr w:rsidR="00B31786" w:rsidRPr="005C1855" w:rsidDel="009D3B7A" w14:paraId="75B18534" w14:textId="49798ECD" w:rsidTr="00232668">
        <w:trPr>
          <w:trHeight w:val="551"/>
          <w:ins w:id="246" w:author="高橋 江利佳" w:date="2018-03-09T11:33:00Z"/>
          <w:del w:id="247" w:author="sanngyou" w:date="2018-08-06T17:10:00Z"/>
        </w:trPr>
        <w:tc>
          <w:tcPr>
            <w:tcW w:w="2374" w:type="dxa"/>
            <w:vAlign w:val="center"/>
          </w:tcPr>
          <w:p w14:paraId="5CCF36BD" w14:textId="2EDAF314" w:rsidR="00B31786" w:rsidRPr="005C1855" w:rsidDel="009D3B7A" w:rsidRDefault="00B31786">
            <w:pPr>
              <w:wordWrap w:val="0"/>
              <w:autoSpaceDE w:val="0"/>
              <w:autoSpaceDN w:val="0"/>
              <w:adjustRightInd w:val="0"/>
              <w:spacing w:line="315" w:lineRule="exact"/>
              <w:rPr>
                <w:ins w:id="248" w:author="高橋 江利佳" w:date="2018-03-09T11:33:00Z"/>
                <w:del w:id="249" w:author="sanngyou" w:date="2018-08-06T17:10:00Z"/>
                <w:rFonts w:ascii="Arial" w:eastAsia="ＭＳ Ｐ明朝" w:hAnsi="Arial" w:cs="ＭＳ Ｐ明朝"/>
                <w:color w:val="000000" w:themeColor="text1"/>
                <w:sz w:val="22"/>
              </w:rPr>
              <w:pPrChange w:id="250" w:author="sanngyou" w:date="2018-08-06T17:10:00Z">
                <w:pPr>
                  <w:autoSpaceDE w:val="0"/>
                  <w:autoSpaceDN w:val="0"/>
                  <w:adjustRightInd w:val="0"/>
                  <w:jc w:val="center"/>
                </w:pPr>
              </w:pPrChange>
            </w:pPr>
          </w:p>
        </w:tc>
        <w:tc>
          <w:tcPr>
            <w:tcW w:w="2374" w:type="dxa"/>
            <w:vAlign w:val="center"/>
          </w:tcPr>
          <w:p w14:paraId="1473D837" w14:textId="20AC0C67" w:rsidR="00B31786" w:rsidRPr="005C1855" w:rsidDel="009D3B7A" w:rsidRDefault="00B31786">
            <w:pPr>
              <w:wordWrap w:val="0"/>
              <w:autoSpaceDE w:val="0"/>
              <w:autoSpaceDN w:val="0"/>
              <w:adjustRightInd w:val="0"/>
              <w:spacing w:line="315" w:lineRule="exact"/>
              <w:rPr>
                <w:ins w:id="251" w:author="高橋 江利佳" w:date="2018-03-09T11:33:00Z"/>
                <w:del w:id="252" w:author="sanngyou" w:date="2018-08-06T17:10:00Z"/>
                <w:rFonts w:ascii="Arial" w:eastAsia="ＭＳ Ｐ明朝" w:hAnsi="Arial" w:cs="ＭＳ Ｐ明朝"/>
                <w:color w:val="000000" w:themeColor="text1"/>
                <w:sz w:val="22"/>
              </w:rPr>
              <w:pPrChange w:id="253" w:author="sanngyou" w:date="2018-08-06T17:10:00Z">
                <w:pPr>
                  <w:wordWrap w:val="0"/>
                  <w:autoSpaceDE w:val="0"/>
                  <w:autoSpaceDN w:val="0"/>
                  <w:adjustRightInd w:val="0"/>
                  <w:jc w:val="center"/>
                </w:pPr>
              </w:pPrChange>
            </w:pPr>
          </w:p>
        </w:tc>
        <w:tc>
          <w:tcPr>
            <w:tcW w:w="2374" w:type="dxa"/>
            <w:vAlign w:val="center"/>
          </w:tcPr>
          <w:p w14:paraId="3B3A6A81" w14:textId="03647F7F" w:rsidR="00B31786" w:rsidRPr="005C1855" w:rsidDel="009D3B7A" w:rsidRDefault="00B31786">
            <w:pPr>
              <w:wordWrap w:val="0"/>
              <w:autoSpaceDE w:val="0"/>
              <w:autoSpaceDN w:val="0"/>
              <w:adjustRightInd w:val="0"/>
              <w:spacing w:line="315" w:lineRule="exact"/>
              <w:rPr>
                <w:ins w:id="254" w:author="高橋 江利佳" w:date="2018-03-09T11:33:00Z"/>
                <w:del w:id="255" w:author="sanngyou" w:date="2018-08-06T17:10:00Z"/>
                <w:rFonts w:ascii="Arial" w:eastAsia="ＭＳ Ｐ明朝" w:hAnsi="Arial" w:cs="ＭＳ Ｐ明朝"/>
                <w:color w:val="000000" w:themeColor="text1"/>
                <w:sz w:val="22"/>
              </w:rPr>
              <w:pPrChange w:id="256" w:author="sanngyou" w:date="2018-08-06T17:10:00Z">
                <w:pPr>
                  <w:wordWrap w:val="0"/>
                  <w:autoSpaceDE w:val="0"/>
                  <w:autoSpaceDN w:val="0"/>
                  <w:adjustRightInd w:val="0"/>
                  <w:jc w:val="center"/>
                </w:pPr>
              </w:pPrChange>
            </w:pPr>
          </w:p>
        </w:tc>
        <w:tc>
          <w:tcPr>
            <w:tcW w:w="1655" w:type="dxa"/>
            <w:vAlign w:val="center"/>
          </w:tcPr>
          <w:p w14:paraId="4B14BD5D" w14:textId="417BE7D4" w:rsidR="00B31786" w:rsidRPr="005C1855" w:rsidDel="009D3B7A" w:rsidRDefault="00B31786">
            <w:pPr>
              <w:wordWrap w:val="0"/>
              <w:autoSpaceDE w:val="0"/>
              <w:autoSpaceDN w:val="0"/>
              <w:adjustRightInd w:val="0"/>
              <w:spacing w:line="315" w:lineRule="exact"/>
              <w:rPr>
                <w:ins w:id="257" w:author="高橋 江利佳" w:date="2018-03-09T11:33:00Z"/>
                <w:del w:id="258" w:author="sanngyou" w:date="2018-08-06T17:10:00Z"/>
                <w:rFonts w:ascii="Arial" w:eastAsia="ＭＳ Ｐ明朝" w:hAnsi="Arial" w:cs="ＭＳ Ｐ明朝"/>
                <w:color w:val="000000" w:themeColor="text1"/>
                <w:sz w:val="22"/>
              </w:rPr>
              <w:pPrChange w:id="259" w:author="sanngyou" w:date="2018-08-06T17:10:00Z">
                <w:pPr>
                  <w:wordWrap w:val="0"/>
                  <w:autoSpaceDE w:val="0"/>
                  <w:autoSpaceDN w:val="0"/>
                  <w:adjustRightInd w:val="0"/>
                  <w:jc w:val="center"/>
                </w:pPr>
              </w:pPrChange>
            </w:pPr>
          </w:p>
        </w:tc>
      </w:tr>
    </w:tbl>
    <w:p w14:paraId="6321A713" w14:textId="57681FB2" w:rsidR="00D6138E" w:rsidRPr="005C1855" w:rsidDel="009D3B7A" w:rsidRDefault="00D6138E">
      <w:pPr>
        <w:wordWrap w:val="0"/>
        <w:autoSpaceDE w:val="0"/>
        <w:autoSpaceDN w:val="0"/>
        <w:adjustRightInd w:val="0"/>
        <w:spacing w:line="315" w:lineRule="exact"/>
        <w:rPr>
          <w:del w:id="260" w:author="sanngyou" w:date="2018-08-06T17:10:00Z"/>
          <w:rFonts w:ascii="ＭＳ Ｐ明朝" w:eastAsia="ＭＳ Ｐ明朝" w:hAnsi="ＭＳ Ｐ明朝"/>
          <w:color w:val="000000" w:themeColor="text1"/>
          <w:sz w:val="22"/>
        </w:rPr>
      </w:pPr>
    </w:p>
    <w:p w14:paraId="1D137EF0" w14:textId="5094C59B" w:rsidR="004B7CD5" w:rsidRPr="005C1855" w:rsidDel="009D3B7A" w:rsidRDefault="004B7CD5">
      <w:pPr>
        <w:wordWrap w:val="0"/>
        <w:autoSpaceDE w:val="0"/>
        <w:autoSpaceDN w:val="0"/>
        <w:adjustRightInd w:val="0"/>
        <w:spacing w:line="315" w:lineRule="exact"/>
        <w:rPr>
          <w:del w:id="261" w:author="sanngyou" w:date="2018-08-06T17:10:00Z"/>
          <w:rFonts w:ascii="Arial" w:eastAsia="ＭＳ Ｐ明朝" w:hAnsi="Arial" w:cs="ＭＳ Ｐ明朝"/>
          <w:color w:val="000000" w:themeColor="text1"/>
          <w:kern w:val="0"/>
          <w:sz w:val="22"/>
        </w:rPr>
        <w:pPrChange w:id="262" w:author="sanngyou" w:date="2018-08-06T17:10:00Z">
          <w:pPr>
            <w:wordWrap w:val="0"/>
            <w:autoSpaceDE w:val="0"/>
            <w:autoSpaceDN w:val="0"/>
            <w:adjustRightInd w:val="0"/>
            <w:spacing w:line="110" w:lineRule="exact"/>
          </w:pPr>
        </w:pPrChange>
      </w:pPr>
    </w:p>
    <w:tbl>
      <w:tblPr>
        <w:tblStyle w:val="ac"/>
        <w:tblW w:w="8777" w:type="dxa"/>
        <w:tblInd w:w="392" w:type="dxa"/>
        <w:tblLook w:val="04A0" w:firstRow="1" w:lastRow="0" w:firstColumn="1" w:lastColumn="0" w:noHBand="0" w:noVBand="1"/>
      </w:tblPr>
      <w:tblGrid>
        <w:gridCol w:w="1496"/>
        <w:gridCol w:w="1496"/>
        <w:gridCol w:w="1391"/>
        <w:gridCol w:w="1429"/>
        <w:gridCol w:w="1310"/>
        <w:gridCol w:w="1655"/>
      </w:tblGrid>
      <w:tr w:rsidR="005C1855" w:rsidRPr="005C1855" w:rsidDel="009D3B7A" w14:paraId="70D9AA9D" w14:textId="76D6D8B2" w:rsidTr="006F4B96">
        <w:trPr>
          <w:trHeight w:val="60"/>
          <w:del w:id="263" w:author="sanngyou" w:date="2018-08-06T17:10:00Z"/>
        </w:trPr>
        <w:tc>
          <w:tcPr>
            <w:tcW w:w="8777" w:type="dxa"/>
            <w:gridSpan w:val="6"/>
            <w:vAlign w:val="center"/>
          </w:tcPr>
          <w:p w14:paraId="0FF97A68" w14:textId="1C54A8A7" w:rsidR="004B7CD5" w:rsidRPr="005C1855" w:rsidDel="009D3B7A" w:rsidRDefault="00280E0A">
            <w:pPr>
              <w:wordWrap w:val="0"/>
              <w:autoSpaceDE w:val="0"/>
              <w:autoSpaceDN w:val="0"/>
              <w:adjustRightInd w:val="0"/>
              <w:spacing w:line="315" w:lineRule="exact"/>
              <w:rPr>
                <w:del w:id="264" w:author="sanngyou" w:date="2018-08-06T17:10:00Z"/>
                <w:rFonts w:ascii="Arial" w:eastAsia="ＭＳ Ｐ明朝" w:hAnsi="Arial" w:cs="ＭＳ Ｐ明朝"/>
                <w:color w:val="000000" w:themeColor="text1"/>
                <w:sz w:val="22"/>
              </w:rPr>
              <w:pPrChange w:id="265" w:author="sanngyou" w:date="2018-08-06T17:10:00Z">
                <w:pPr>
                  <w:autoSpaceDE w:val="0"/>
                  <w:autoSpaceDN w:val="0"/>
                  <w:adjustRightInd w:val="0"/>
                  <w:jc w:val="center"/>
                </w:pPr>
              </w:pPrChange>
            </w:pPr>
            <w:del w:id="266" w:author="sanngyou" w:date="2018-08-06T17:10:00Z">
              <w:r w:rsidDel="009D3B7A">
                <w:rPr>
                  <w:rFonts w:ascii="Arial" w:eastAsia="ＭＳ Ｐ明朝" w:hAnsi="Arial" w:cs="ＭＳ Ｐ明朝" w:hint="eastAsia"/>
                  <w:color w:val="000000" w:themeColor="text1"/>
                  <w:sz w:val="22"/>
                </w:rPr>
                <w:delText>資金区分（</w:delText>
              </w:r>
              <w:r w:rsidR="004B7CD5" w:rsidRPr="005C1855" w:rsidDel="009D3B7A">
                <w:rPr>
                  <w:rFonts w:ascii="Arial" w:eastAsia="ＭＳ Ｐ明朝" w:hAnsi="Arial" w:cs="ＭＳ Ｐ明朝" w:hint="eastAsia"/>
                  <w:color w:val="000000" w:themeColor="text1"/>
                  <w:sz w:val="22"/>
                </w:rPr>
                <w:delText>円）</w:delText>
              </w:r>
            </w:del>
          </w:p>
        </w:tc>
      </w:tr>
      <w:tr w:rsidR="005C1855" w:rsidRPr="005C1855" w:rsidDel="009D3B7A" w14:paraId="6AE10D21" w14:textId="40E4FAAC" w:rsidTr="006F4B96">
        <w:trPr>
          <w:trHeight w:val="213"/>
          <w:del w:id="267" w:author="sanngyou" w:date="2018-08-06T17:10:00Z"/>
        </w:trPr>
        <w:tc>
          <w:tcPr>
            <w:tcW w:w="1496" w:type="dxa"/>
            <w:vAlign w:val="center"/>
          </w:tcPr>
          <w:p w14:paraId="69734A22" w14:textId="6D2DCE16" w:rsidR="004B7CD5" w:rsidRPr="005C1855" w:rsidDel="009D3B7A" w:rsidRDefault="004B7CD5">
            <w:pPr>
              <w:wordWrap w:val="0"/>
              <w:autoSpaceDE w:val="0"/>
              <w:autoSpaceDN w:val="0"/>
              <w:adjustRightInd w:val="0"/>
              <w:spacing w:line="315" w:lineRule="exact"/>
              <w:rPr>
                <w:del w:id="268" w:author="sanngyou" w:date="2018-08-06T17:10:00Z"/>
                <w:rFonts w:ascii="Arial" w:eastAsia="ＭＳ Ｐ明朝" w:hAnsi="Arial" w:cs="ＭＳ Ｐ明朝"/>
                <w:color w:val="000000" w:themeColor="text1"/>
                <w:sz w:val="22"/>
              </w:rPr>
              <w:pPrChange w:id="269" w:author="sanngyou" w:date="2018-08-06T17:10:00Z">
                <w:pPr>
                  <w:wordWrap w:val="0"/>
                  <w:autoSpaceDE w:val="0"/>
                  <w:autoSpaceDN w:val="0"/>
                  <w:adjustRightInd w:val="0"/>
                  <w:jc w:val="center"/>
                </w:pPr>
              </w:pPrChange>
            </w:pPr>
            <w:del w:id="270" w:author="sanngyou" w:date="2018-08-06T17:10:00Z">
              <w:r w:rsidRPr="005C1855" w:rsidDel="009D3B7A">
                <w:rPr>
                  <w:rFonts w:ascii="Arial" w:eastAsia="ＭＳ Ｐ明朝" w:hAnsi="Arial" w:cs="ＭＳ Ｐ明朝" w:hint="eastAsia"/>
                  <w:color w:val="000000" w:themeColor="text1"/>
                  <w:sz w:val="22"/>
                </w:rPr>
                <w:delText>融資額</w:delText>
              </w:r>
            </w:del>
          </w:p>
        </w:tc>
        <w:tc>
          <w:tcPr>
            <w:tcW w:w="4316" w:type="dxa"/>
            <w:gridSpan w:val="3"/>
            <w:tcBorders>
              <w:bottom w:val="nil"/>
            </w:tcBorders>
            <w:vAlign w:val="center"/>
          </w:tcPr>
          <w:p w14:paraId="06EFF95C" w14:textId="5BC9D3B8" w:rsidR="004B7CD5" w:rsidRPr="005C1855" w:rsidDel="009D3B7A" w:rsidRDefault="004B7CD5">
            <w:pPr>
              <w:wordWrap w:val="0"/>
              <w:autoSpaceDE w:val="0"/>
              <w:autoSpaceDN w:val="0"/>
              <w:adjustRightInd w:val="0"/>
              <w:spacing w:line="315" w:lineRule="exact"/>
              <w:rPr>
                <w:del w:id="271" w:author="sanngyou" w:date="2018-08-06T17:10:00Z"/>
                <w:rFonts w:ascii="Arial" w:eastAsia="ＭＳ Ｐ明朝" w:hAnsi="Arial" w:cs="ＭＳ Ｐ明朝"/>
                <w:color w:val="000000" w:themeColor="text1"/>
                <w:sz w:val="22"/>
              </w:rPr>
              <w:pPrChange w:id="272" w:author="sanngyou" w:date="2018-08-06T17:10:00Z">
                <w:pPr>
                  <w:wordWrap w:val="0"/>
                  <w:autoSpaceDE w:val="0"/>
                  <w:autoSpaceDN w:val="0"/>
                  <w:adjustRightInd w:val="0"/>
                  <w:jc w:val="center"/>
                </w:pPr>
              </w:pPrChange>
            </w:pPr>
            <w:del w:id="273" w:author="sanngyou" w:date="2018-08-06T17:10:00Z">
              <w:r w:rsidRPr="005C1855" w:rsidDel="009D3B7A">
                <w:rPr>
                  <w:rFonts w:ascii="Arial" w:eastAsia="ＭＳ Ｐ明朝" w:hAnsi="Arial" w:cs="ＭＳ Ｐ明朝" w:hint="eastAsia"/>
                  <w:color w:val="000000" w:themeColor="text1"/>
                  <w:sz w:val="22"/>
                </w:rPr>
                <w:delText>公費による交付額</w:delText>
              </w:r>
            </w:del>
          </w:p>
        </w:tc>
        <w:tc>
          <w:tcPr>
            <w:tcW w:w="1310" w:type="dxa"/>
            <w:vAlign w:val="center"/>
          </w:tcPr>
          <w:p w14:paraId="3F3DED54" w14:textId="791606FE" w:rsidR="004B7CD5" w:rsidRPr="005C1855" w:rsidDel="009D3B7A" w:rsidRDefault="004B7CD5">
            <w:pPr>
              <w:wordWrap w:val="0"/>
              <w:autoSpaceDE w:val="0"/>
              <w:autoSpaceDN w:val="0"/>
              <w:adjustRightInd w:val="0"/>
              <w:spacing w:line="315" w:lineRule="exact"/>
              <w:rPr>
                <w:del w:id="274" w:author="sanngyou" w:date="2018-08-06T17:10:00Z"/>
                <w:rFonts w:ascii="Arial" w:eastAsia="ＭＳ Ｐ明朝" w:hAnsi="Arial" w:cs="ＭＳ Ｐ明朝"/>
                <w:color w:val="000000" w:themeColor="text1"/>
                <w:sz w:val="22"/>
              </w:rPr>
              <w:pPrChange w:id="275" w:author="sanngyou" w:date="2018-08-06T17:10:00Z">
                <w:pPr>
                  <w:wordWrap w:val="0"/>
                  <w:autoSpaceDE w:val="0"/>
                  <w:autoSpaceDN w:val="0"/>
                  <w:adjustRightInd w:val="0"/>
                  <w:jc w:val="center"/>
                </w:pPr>
              </w:pPrChange>
            </w:pPr>
            <w:del w:id="276" w:author="sanngyou" w:date="2018-08-06T17:10:00Z">
              <w:r w:rsidRPr="005C1855" w:rsidDel="009D3B7A">
                <w:rPr>
                  <w:rFonts w:ascii="Arial" w:eastAsia="ＭＳ Ｐ明朝" w:hAnsi="Arial" w:cs="ＭＳ Ｐ明朝" w:hint="eastAsia"/>
                  <w:color w:val="000000" w:themeColor="text1"/>
                  <w:sz w:val="22"/>
                </w:rPr>
                <w:delText>その他</w:delText>
              </w:r>
            </w:del>
          </w:p>
        </w:tc>
        <w:tc>
          <w:tcPr>
            <w:tcW w:w="1655" w:type="dxa"/>
            <w:vAlign w:val="center"/>
          </w:tcPr>
          <w:p w14:paraId="45C67E1E" w14:textId="5DB697A8" w:rsidR="004B7CD5" w:rsidRPr="005C1855" w:rsidDel="009D3B7A" w:rsidRDefault="004B7CD5">
            <w:pPr>
              <w:wordWrap w:val="0"/>
              <w:autoSpaceDE w:val="0"/>
              <w:autoSpaceDN w:val="0"/>
              <w:adjustRightInd w:val="0"/>
              <w:spacing w:line="315" w:lineRule="exact"/>
              <w:rPr>
                <w:del w:id="277" w:author="sanngyou" w:date="2018-08-06T17:10:00Z"/>
                <w:rFonts w:ascii="Arial" w:eastAsia="ＭＳ Ｐ明朝" w:hAnsi="Arial" w:cs="ＭＳ Ｐ明朝"/>
                <w:color w:val="000000" w:themeColor="text1"/>
                <w:sz w:val="22"/>
              </w:rPr>
              <w:pPrChange w:id="278" w:author="sanngyou" w:date="2018-08-06T17:10:00Z">
                <w:pPr>
                  <w:autoSpaceDE w:val="0"/>
                  <w:autoSpaceDN w:val="0"/>
                  <w:adjustRightInd w:val="0"/>
                  <w:jc w:val="center"/>
                </w:pPr>
              </w:pPrChange>
            </w:pPr>
            <w:del w:id="279" w:author="sanngyou" w:date="2018-08-06T17:10:00Z">
              <w:r w:rsidRPr="005C1855" w:rsidDel="009D3B7A">
                <w:rPr>
                  <w:rFonts w:ascii="Arial" w:eastAsia="ＭＳ Ｐ明朝" w:hAnsi="Arial" w:cs="ＭＳ Ｐ明朝" w:hint="eastAsia"/>
                  <w:color w:val="000000" w:themeColor="text1"/>
                  <w:sz w:val="22"/>
                </w:rPr>
                <w:delText>計</w:delText>
              </w:r>
            </w:del>
          </w:p>
        </w:tc>
      </w:tr>
      <w:tr w:rsidR="005C1855" w:rsidRPr="005C1855" w:rsidDel="009D3B7A" w14:paraId="4B5DAF28" w14:textId="1F2826AB" w:rsidTr="006F4B96">
        <w:trPr>
          <w:trHeight w:val="98"/>
          <w:del w:id="280" w:author="sanngyou" w:date="2018-08-06T17:10:00Z"/>
        </w:trPr>
        <w:tc>
          <w:tcPr>
            <w:tcW w:w="1496" w:type="dxa"/>
            <w:vAlign w:val="center"/>
          </w:tcPr>
          <w:p w14:paraId="56C188B9" w14:textId="2B716EE1" w:rsidR="004B7CD5" w:rsidRPr="005C1855" w:rsidDel="009D3B7A" w:rsidRDefault="004B7CD5">
            <w:pPr>
              <w:wordWrap w:val="0"/>
              <w:autoSpaceDE w:val="0"/>
              <w:autoSpaceDN w:val="0"/>
              <w:adjustRightInd w:val="0"/>
              <w:spacing w:line="315" w:lineRule="exact"/>
              <w:rPr>
                <w:del w:id="281" w:author="sanngyou" w:date="2018-08-06T17:10:00Z"/>
                <w:rFonts w:ascii="Arial" w:eastAsia="ＭＳ Ｐ明朝" w:hAnsi="Arial" w:cs="ＭＳ Ｐ明朝"/>
                <w:color w:val="000000" w:themeColor="text1"/>
                <w:sz w:val="22"/>
              </w:rPr>
              <w:pPrChange w:id="282" w:author="sanngyou" w:date="2018-08-06T17:10:00Z">
                <w:pPr>
                  <w:wordWrap w:val="0"/>
                  <w:autoSpaceDE w:val="0"/>
                  <w:autoSpaceDN w:val="0"/>
                  <w:adjustRightInd w:val="0"/>
                  <w:jc w:val="center"/>
                </w:pPr>
              </w:pPrChange>
            </w:pPr>
          </w:p>
        </w:tc>
        <w:tc>
          <w:tcPr>
            <w:tcW w:w="1496" w:type="dxa"/>
            <w:tcBorders>
              <w:top w:val="nil"/>
            </w:tcBorders>
            <w:vAlign w:val="center"/>
          </w:tcPr>
          <w:p w14:paraId="59A70409" w14:textId="39B771C6" w:rsidR="004B7CD5" w:rsidRPr="005C1855" w:rsidDel="009D3B7A" w:rsidRDefault="004B7CD5">
            <w:pPr>
              <w:wordWrap w:val="0"/>
              <w:autoSpaceDE w:val="0"/>
              <w:autoSpaceDN w:val="0"/>
              <w:adjustRightInd w:val="0"/>
              <w:spacing w:line="315" w:lineRule="exact"/>
              <w:rPr>
                <w:del w:id="283" w:author="sanngyou" w:date="2018-08-06T17:10:00Z"/>
                <w:rFonts w:ascii="Arial" w:eastAsia="ＭＳ Ｐ明朝" w:hAnsi="Arial" w:cs="ＭＳ Ｐ明朝"/>
                <w:color w:val="000000" w:themeColor="text1"/>
                <w:sz w:val="22"/>
              </w:rPr>
              <w:pPrChange w:id="284" w:author="sanngyou" w:date="2018-08-06T17:10:00Z">
                <w:pPr>
                  <w:wordWrap w:val="0"/>
                  <w:autoSpaceDE w:val="0"/>
                  <w:autoSpaceDN w:val="0"/>
                  <w:adjustRightInd w:val="0"/>
                  <w:jc w:val="center"/>
                </w:pPr>
              </w:pPrChange>
            </w:pPr>
          </w:p>
        </w:tc>
        <w:tc>
          <w:tcPr>
            <w:tcW w:w="1391" w:type="dxa"/>
            <w:vAlign w:val="center"/>
          </w:tcPr>
          <w:p w14:paraId="7752BD82" w14:textId="5767E5E5" w:rsidR="004B7CD5" w:rsidRPr="005C1855" w:rsidDel="009D3B7A" w:rsidRDefault="004B7CD5">
            <w:pPr>
              <w:wordWrap w:val="0"/>
              <w:autoSpaceDE w:val="0"/>
              <w:autoSpaceDN w:val="0"/>
              <w:adjustRightInd w:val="0"/>
              <w:spacing w:line="315" w:lineRule="exact"/>
              <w:rPr>
                <w:del w:id="285" w:author="sanngyou" w:date="2018-08-06T17:10:00Z"/>
                <w:rFonts w:ascii="Arial" w:eastAsia="ＭＳ Ｐ明朝" w:hAnsi="Arial" w:cs="ＭＳ Ｐ明朝"/>
                <w:color w:val="000000" w:themeColor="text1"/>
                <w:sz w:val="22"/>
              </w:rPr>
              <w:pPrChange w:id="286" w:author="sanngyou" w:date="2018-08-06T17:10:00Z">
                <w:pPr>
                  <w:wordWrap w:val="0"/>
                  <w:autoSpaceDE w:val="0"/>
                  <w:autoSpaceDN w:val="0"/>
                  <w:adjustRightInd w:val="0"/>
                  <w:jc w:val="center"/>
                </w:pPr>
              </w:pPrChange>
            </w:pPr>
            <w:del w:id="287" w:author="sanngyou" w:date="2018-08-06T17:10:00Z">
              <w:r w:rsidRPr="005C1855" w:rsidDel="009D3B7A">
                <w:rPr>
                  <w:rFonts w:ascii="Arial" w:eastAsia="ＭＳ Ｐ明朝" w:hAnsi="Arial" w:cs="ＭＳ Ｐ明朝" w:hint="eastAsia"/>
                  <w:color w:val="000000" w:themeColor="text1"/>
                  <w:sz w:val="22"/>
                </w:rPr>
                <w:delText>うち地方費</w:delText>
              </w:r>
            </w:del>
          </w:p>
        </w:tc>
        <w:tc>
          <w:tcPr>
            <w:tcW w:w="1429" w:type="dxa"/>
            <w:vAlign w:val="center"/>
          </w:tcPr>
          <w:p w14:paraId="3C3D282D" w14:textId="2A61BA26" w:rsidR="004B7CD5" w:rsidRPr="005C1855" w:rsidDel="009D3B7A" w:rsidRDefault="004B7CD5">
            <w:pPr>
              <w:wordWrap w:val="0"/>
              <w:autoSpaceDE w:val="0"/>
              <w:autoSpaceDN w:val="0"/>
              <w:adjustRightInd w:val="0"/>
              <w:spacing w:line="315" w:lineRule="exact"/>
              <w:rPr>
                <w:del w:id="288" w:author="sanngyou" w:date="2018-08-06T17:10:00Z"/>
                <w:rFonts w:ascii="Arial" w:eastAsia="ＭＳ Ｐ明朝" w:hAnsi="Arial" w:cs="ＭＳ Ｐ明朝"/>
                <w:color w:val="000000" w:themeColor="text1"/>
                <w:sz w:val="22"/>
              </w:rPr>
              <w:pPrChange w:id="289" w:author="sanngyou" w:date="2018-08-06T17:10:00Z">
                <w:pPr>
                  <w:wordWrap w:val="0"/>
                  <w:autoSpaceDE w:val="0"/>
                  <w:autoSpaceDN w:val="0"/>
                  <w:adjustRightInd w:val="0"/>
                  <w:jc w:val="center"/>
                </w:pPr>
              </w:pPrChange>
            </w:pPr>
            <w:del w:id="290" w:author="sanngyou" w:date="2018-08-06T17:10:00Z">
              <w:r w:rsidRPr="005C1855" w:rsidDel="009D3B7A">
                <w:rPr>
                  <w:rFonts w:ascii="Arial" w:eastAsia="ＭＳ Ｐ明朝" w:hAnsi="Arial" w:cs="ＭＳ Ｐ明朝" w:hint="eastAsia"/>
                  <w:color w:val="000000" w:themeColor="text1"/>
                  <w:sz w:val="22"/>
                </w:rPr>
                <w:delText>うち国費</w:delText>
              </w:r>
            </w:del>
          </w:p>
          <w:p w14:paraId="113B1B3F" w14:textId="71B6C856" w:rsidR="004B7CD5" w:rsidRPr="005C1855" w:rsidDel="009D3B7A" w:rsidRDefault="004B7CD5">
            <w:pPr>
              <w:wordWrap w:val="0"/>
              <w:autoSpaceDE w:val="0"/>
              <w:autoSpaceDN w:val="0"/>
              <w:adjustRightInd w:val="0"/>
              <w:spacing w:line="315" w:lineRule="exact"/>
              <w:rPr>
                <w:del w:id="291" w:author="sanngyou" w:date="2018-08-06T17:10:00Z"/>
                <w:rFonts w:ascii="Arial" w:eastAsia="ＭＳ Ｐ明朝" w:hAnsi="Arial" w:cs="ＭＳ Ｐ明朝"/>
                <w:color w:val="000000" w:themeColor="text1"/>
                <w:sz w:val="22"/>
              </w:rPr>
              <w:pPrChange w:id="292" w:author="sanngyou" w:date="2018-08-06T17:10:00Z">
                <w:pPr>
                  <w:wordWrap w:val="0"/>
                  <w:autoSpaceDE w:val="0"/>
                  <w:autoSpaceDN w:val="0"/>
                  <w:adjustRightInd w:val="0"/>
                  <w:jc w:val="center"/>
                </w:pPr>
              </w:pPrChange>
            </w:pPr>
            <w:del w:id="293" w:author="sanngyou" w:date="2018-08-06T17:10:00Z">
              <w:r w:rsidRPr="005C1855" w:rsidDel="009D3B7A">
                <w:rPr>
                  <w:rFonts w:ascii="Arial" w:eastAsia="ＭＳ Ｐ明朝" w:hAnsi="Arial" w:cs="ＭＳ Ｐ明朝" w:hint="eastAsia"/>
                  <w:color w:val="000000" w:themeColor="text1"/>
                  <w:sz w:val="22"/>
                </w:rPr>
                <w:delText>（交付金）</w:delText>
              </w:r>
            </w:del>
          </w:p>
        </w:tc>
        <w:tc>
          <w:tcPr>
            <w:tcW w:w="1310" w:type="dxa"/>
            <w:vAlign w:val="center"/>
          </w:tcPr>
          <w:p w14:paraId="2390EBA6" w14:textId="0C3071E6" w:rsidR="004B7CD5" w:rsidRPr="005C1855" w:rsidDel="009D3B7A" w:rsidRDefault="004B7CD5">
            <w:pPr>
              <w:wordWrap w:val="0"/>
              <w:autoSpaceDE w:val="0"/>
              <w:autoSpaceDN w:val="0"/>
              <w:adjustRightInd w:val="0"/>
              <w:spacing w:line="315" w:lineRule="exact"/>
              <w:rPr>
                <w:del w:id="294" w:author="sanngyou" w:date="2018-08-06T17:10:00Z"/>
                <w:rFonts w:ascii="Arial" w:eastAsia="ＭＳ Ｐ明朝" w:hAnsi="Arial" w:cs="ＭＳ Ｐ明朝"/>
                <w:color w:val="000000" w:themeColor="text1"/>
                <w:sz w:val="22"/>
              </w:rPr>
              <w:pPrChange w:id="295" w:author="sanngyou" w:date="2018-08-06T17:10:00Z">
                <w:pPr>
                  <w:wordWrap w:val="0"/>
                  <w:autoSpaceDE w:val="0"/>
                  <w:autoSpaceDN w:val="0"/>
                  <w:adjustRightInd w:val="0"/>
                  <w:jc w:val="center"/>
                </w:pPr>
              </w:pPrChange>
            </w:pPr>
          </w:p>
        </w:tc>
        <w:tc>
          <w:tcPr>
            <w:tcW w:w="1655" w:type="dxa"/>
            <w:vAlign w:val="center"/>
          </w:tcPr>
          <w:p w14:paraId="09ACF5C8" w14:textId="398E3230" w:rsidR="004B7CD5" w:rsidRPr="005C1855" w:rsidDel="009D3B7A" w:rsidRDefault="004B7CD5">
            <w:pPr>
              <w:wordWrap w:val="0"/>
              <w:autoSpaceDE w:val="0"/>
              <w:autoSpaceDN w:val="0"/>
              <w:adjustRightInd w:val="0"/>
              <w:spacing w:line="315" w:lineRule="exact"/>
              <w:rPr>
                <w:del w:id="296" w:author="sanngyou" w:date="2018-08-06T17:10:00Z"/>
                <w:rFonts w:ascii="Arial" w:eastAsia="ＭＳ Ｐ明朝" w:hAnsi="Arial" w:cs="ＭＳ Ｐ明朝"/>
                <w:color w:val="000000" w:themeColor="text1"/>
                <w:sz w:val="22"/>
              </w:rPr>
              <w:pPrChange w:id="297" w:author="sanngyou" w:date="2018-08-06T17:10:00Z">
                <w:pPr>
                  <w:wordWrap w:val="0"/>
                  <w:autoSpaceDE w:val="0"/>
                  <w:autoSpaceDN w:val="0"/>
                  <w:adjustRightInd w:val="0"/>
                  <w:jc w:val="center"/>
                </w:pPr>
              </w:pPrChange>
            </w:pPr>
          </w:p>
        </w:tc>
      </w:tr>
      <w:tr w:rsidR="004B7CD5" w:rsidRPr="005C1855" w:rsidDel="009D3B7A" w14:paraId="5EB6FBFD" w14:textId="263CBD3A" w:rsidTr="006F4B96">
        <w:trPr>
          <w:trHeight w:val="473"/>
          <w:del w:id="298" w:author="sanngyou" w:date="2018-08-06T17:10:00Z"/>
        </w:trPr>
        <w:tc>
          <w:tcPr>
            <w:tcW w:w="1496" w:type="dxa"/>
            <w:vAlign w:val="center"/>
          </w:tcPr>
          <w:p w14:paraId="64155F88" w14:textId="62602FAE" w:rsidR="004B7CD5" w:rsidRPr="005C1855" w:rsidDel="009D3B7A" w:rsidRDefault="004B7CD5">
            <w:pPr>
              <w:wordWrap w:val="0"/>
              <w:autoSpaceDE w:val="0"/>
              <w:autoSpaceDN w:val="0"/>
              <w:adjustRightInd w:val="0"/>
              <w:spacing w:line="315" w:lineRule="exact"/>
              <w:rPr>
                <w:del w:id="299" w:author="sanngyou" w:date="2018-08-06T17:10:00Z"/>
                <w:rFonts w:ascii="Arial" w:eastAsia="ＭＳ Ｐ明朝" w:hAnsi="Arial" w:cs="ＭＳ Ｐ明朝"/>
                <w:color w:val="000000" w:themeColor="text1"/>
                <w:sz w:val="22"/>
              </w:rPr>
              <w:pPrChange w:id="300" w:author="sanngyou" w:date="2018-08-06T17:10:00Z">
                <w:pPr>
                  <w:autoSpaceDE w:val="0"/>
                  <w:autoSpaceDN w:val="0"/>
                  <w:adjustRightInd w:val="0"/>
                  <w:jc w:val="center"/>
                </w:pPr>
              </w:pPrChange>
            </w:pPr>
          </w:p>
        </w:tc>
        <w:tc>
          <w:tcPr>
            <w:tcW w:w="1496" w:type="dxa"/>
            <w:vAlign w:val="center"/>
          </w:tcPr>
          <w:p w14:paraId="22FEC19F" w14:textId="1F1223F1" w:rsidR="004B7CD5" w:rsidRPr="005C1855" w:rsidDel="009D3B7A" w:rsidRDefault="004B7CD5">
            <w:pPr>
              <w:wordWrap w:val="0"/>
              <w:autoSpaceDE w:val="0"/>
              <w:autoSpaceDN w:val="0"/>
              <w:adjustRightInd w:val="0"/>
              <w:spacing w:line="315" w:lineRule="exact"/>
              <w:rPr>
                <w:del w:id="301" w:author="sanngyou" w:date="2018-08-06T17:10:00Z"/>
                <w:rFonts w:ascii="Arial" w:eastAsia="ＭＳ Ｐ明朝" w:hAnsi="Arial" w:cs="ＭＳ Ｐ明朝"/>
                <w:color w:val="000000" w:themeColor="text1"/>
                <w:sz w:val="22"/>
              </w:rPr>
              <w:pPrChange w:id="302" w:author="sanngyou" w:date="2018-08-06T17:10:00Z">
                <w:pPr>
                  <w:wordWrap w:val="0"/>
                  <w:autoSpaceDE w:val="0"/>
                  <w:autoSpaceDN w:val="0"/>
                  <w:adjustRightInd w:val="0"/>
                  <w:jc w:val="center"/>
                </w:pPr>
              </w:pPrChange>
            </w:pPr>
          </w:p>
        </w:tc>
        <w:tc>
          <w:tcPr>
            <w:tcW w:w="1391" w:type="dxa"/>
            <w:vAlign w:val="center"/>
          </w:tcPr>
          <w:p w14:paraId="2256A2BE" w14:textId="15F9A673" w:rsidR="004B7CD5" w:rsidRPr="005C1855" w:rsidDel="009D3B7A" w:rsidRDefault="004B7CD5">
            <w:pPr>
              <w:wordWrap w:val="0"/>
              <w:autoSpaceDE w:val="0"/>
              <w:autoSpaceDN w:val="0"/>
              <w:adjustRightInd w:val="0"/>
              <w:spacing w:line="315" w:lineRule="exact"/>
              <w:rPr>
                <w:del w:id="303" w:author="sanngyou" w:date="2018-08-06T17:10:00Z"/>
                <w:rFonts w:ascii="Arial" w:eastAsia="ＭＳ Ｐ明朝" w:hAnsi="Arial" w:cs="ＭＳ Ｐ明朝"/>
                <w:color w:val="000000" w:themeColor="text1"/>
                <w:sz w:val="22"/>
              </w:rPr>
              <w:pPrChange w:id="304" w:author="sanngyou" w:date="2018-08-06T17:10:00Z">
                <w:pPr>
                  <w:wordWrap w:val="0"/>
                  <w:autoSpaceDE w:val="0"/>
                  <w:autoSpaceDN w:val="0"/>
                  <w:adjustRightInd w:val="0"/>
                  <w:jc w:val="center"/>
                </w:pPr>
              </w:pPrChange>
            </w:pPr>
          </w:p>
        </w:tc>
        <w:tc>
          <w:tcPr>
            <w:tcW w:w="1429" w:type="dxa"/>
            <w:vAlign w:val="center"/>
          </w:tcPr>
          <w:p w14:paraId="70AE0C6A" w14:textId="257351B6" w:rsidR="004B7CD5" w:rsidRPr="005C1855" w:rsidDel="009D3B7A" w:rsidRDefault="004B7CD5">
            <w:pPr>
              <w:wordWrap w:val="0"/>
              <w:autoSpaceDE w:val="0"/>
              <w:autoSpaceDN w:val="0"/>
              <w:adjustRightInd w:val="0"/>
              <w:spacing w:line="315" w:lineRule="exact"/>
              <w:rPr>
                <w:del w:id="305" w:author="sanngyou" w:date="2018-08-06T17:10:00Z"/>
                <w:rFonts w:ascii="Arial" w:eastAsia="ＭＳ Ｐ明朝" w:hAnsi="Arial" w:cs="ＭＳ Ｐ明朝"/>
                <w:color w:val="000000" w:themeColor="text1"/>
                <w:sz w:val="22"/>
              </w:rPr>
              <w:pPrChange w:id="306" w:author="sanngyou" w:date="2018-08-06T17:10:00Z">
                <w:pPr>
                  <w:wordWrap w:val="0"/>
                  <w:autoSpaceDE w:val="0"/>
                  <w:autoSpaceDN w:val="0"/>
                  <w:adjustRightInd w:val="0"/>
                  <w:jc w:val="center"/>
                </w:pPr>
              </w:pPrChange>
            </w:pPr>
          </w:p>
        </w:tc>
        <w:tc>
          <w:tcPr>
            <w:tcW w:w="1310" w:type="dxa"/>
            <w:vAlign w:val="center"/>
          </w:tcPr>
          <w:p w14:paraId="601F43F4" w14:textId="541274FA" w:rsidR="004B7CD5" w:rsidRPr="005C1855" w:rsidDel="009D3B7A" w:rsidRDefault="004B7CD5">
            <w:pPr>
              <w:wordWrap w:val="0"/>
              <w:autoSpaceDE w:val="0"/>
              <w:autoSpaceDN w:val="0"/>
              <w:adjustRightInd w:val="0"/>
              <w:spacing w:line="315" w:lineRule="exact"/>
              <w:rPr>
                <w:del w:id="307" w:author="sanngyou" w:date="2018-08-06T17:10:00Z"/>
                <w:rFonts w:ascii="Arial" w:eastAsia="ＭＳ Ｐ明朝" w:hAnsi="Arial" w:cs="ＭＳ Ｐ明朝"/>
                <w:color w:val="000000" w:themeColor="text1"/>
                <w:sz w:val="22"/>
              </w:rPr>
              <w:pPrChange w:id="308" w:author="sanngyou" w:date="2018-08-06T17:10:00Z">
                <w:pPr>
                  <w:wordWrap w:val="0"/>
                  <w:autoSpaceDE w:val="0"/>
                  <w:autoSpaceDN w:val="0"/>
                  <w:adjustRightInd w:val="0"/>
                  <w:jc w:val="center"/>
                </w:pPr>
              </w:pPrChange>
            </w:pPr>
          </w:p>
        </w:tc>
        <w:tc>
          <w:tcPr>
            <w:tcW w:w="1655" w:type="dxa"/>
            <w:vAlign w:val="center"/>
          </w:tcPr>
          <w:p w14:paraId="2A7ED4D0" w14:textId="631E8E0F" w:rsidR="004B7CD5" w:rsidRPr="005C1855" w:rsidDel="009D3B7A" w:rsidRDefault="004B7CD5">
            <w:pPr>
              <w:wordWrap w:val="0"/>
              <w:autoSpaceDE w:val="0"/>
              <w:autoSpaceDN w:val="0"/>
              <w:adjustRightInd w:val="0"/>
              <w:spacing w:line="315" w:lineRule="exact"/>
              <w:rPr>
                <w:del w:id="309" w:author="sanngyou" w:date="2018-08-06T17:10:00Z"/>
                <w:rFonts w:ascii="Arial" w:eastAsia="ＭＳ Ｐ明朝" w:hAnsi="Arial" w:cs="ＭＳ Ｐ明朝"/>
                <w:color w:val="000000" w:themeColor="text1"/>
                <w:sz w:val="22"/>
              </w:rPr>
              <w:pPrChange w:id="310" w:author="sanngyou" w:date="2018-08-06T17:10:00Z">
                <w:pPr>
                  <w:wordWrap w:val="0"/>
                  <w:autoSpaceDE w:val="0"/>
                  <w:autoSpaceDN w:val="0"/>
                  <w:adjustRightInd w:val="0"/>
                  <w:jc w:val="center"/>
                </w:pPr>
              </w:pPrChange>
            </w:pPr>
          </w:p>
        </w:tc>
      </w:tr>
    </w:tbl>
    <w:p w14:paraId="2CEDFD3E" w14:textId="03342381" w:rsidR="00744CC0" w:rsidRPr="005C1855" w:rsidDel="009D3B7A" w:rsidRDefault="00744CC0">
      <w:pPr>
        <w:wordWrap w:val="0"/>
        <w:autoSpaceDE w:val="0"/>
        <w:autoSpaceDN w:val="0"/>
        <w:adjustRightInd w:val="0"/>
        <w:spacing w:line="315" w:lineRule="exact"/>
        <w:rPr>
          <w:del w:id="311" w:author="sanngyou" w:date="2018-08-06T17:10:00Z"/>
          <w:rFonts w:ascii="Arial" w:eastAsia="ＭＳ Ｐ明朝" w:hAnsi="Arial" w:cs="ＭＳ Ｐ明朝"/>
          <w:color w:val="000000" w:themeColor="text1"/>
          <w:kern w:val="0"/>
          <w:sz w:val="22"/>
        </w:rPr>
        <w:pPrChange w:id="312" w:author="sanngyou" w:date="2018-08-06T17:10:00Z">
          <w:pPr>
            <w:wordWrap w:val="0"/>
            <w:autoSpaceDE w:val="0"/>
            <w:autoSpaceDN w:val="0"/>
            <w:adjustRightInd w:val="0"/>
            <w:spacing w:line="100" w:lineRule="exact"/>
          </w:pPr>
        </w:pPrChange>
      </w:pPr>
    </w:p>
    <w:p w14:paraId="4118EF51" w14:textId="5ACB2CCC" w:rsidR="00BC0185" w:rsidRPr="005C1855" w:rsidDel="009D3B7A" w:rsidRDefault="00BC0185">
      <w:pPr>
        <w:wordWrap w:val="0"/>
        <w:autoSpaceDE w:val="0"/>
        <w:autoSpaceDN w:val="0"/>
        <w:adjustRightInd w:val="0"/>
        <w:spacing w:line="315" w:lineRule="exact"/>
        <w:rPr>
          <w:del w:id="313" w:author="sanngyou" w:date="2018-08-06T17:10:00Z"/>
          <w:rFonts w:ascii="ＭＳ Ｐ明朝" w:eastAsia="ＭＳ Ｐ明朝" w:hAnsi="ＭＳ Ｐ明朝" w:cs="ＭＳ Ｐ明朝"/>
          <w:color w:val="000000" w:themeColor="text1"/>
          <w:kern w:val="0"/>
          <w:sz w:val="20"/>
          <w:szCs w:val="20"/>
        </w:rPr>
        <w:pPrChange w:id="314" w:author="sanngyou" w:date="2018-08-06T17:10:00Z">
          <w:pPr>
            <w:wordWrap w:val="0"/>
            <w:autoSpaceDE w:val="0"/>
            <w:autoSpaceDN w:val="0"/>
            <w:adjustRightInd w:val="0"/>
            <w:ind w:firstLineChars="300" w:firstLine="600"/>
          </w:pPr>
        </w:pPrChange>
      </w:pPr>
      <w:del w:id="315" w:author="sanngyou" w:date="2018-08-06T17:10:00Z">
        <w:r w:rsidRPr="005C1855" w:rsidDel="009D3B7A">
          <w:rPr>
            <w:rFonts w:ascii="ＭＳ Ｐ明朝" w:eastAsia="ＭＳ Ｐ明朝" w:hAnsi="ＭＳ Ｐ明朝" w:cs="ＭＳ Ｐ明朝" w:hint="eastAsia"/>
            <w:color w:val="000000" w:themeColor="text1"/>
            <w:kern w:val="0"/>
            <w:sz w:val="20"/>
            <w:szCs w:val="20"/>
          </w:rPr>
          <w:lastRenderedPageBreak/>
          <w:delText>（注１</w:delText>
        </w:r>
        <w:r w:rsidR="00245FA4" w:rsidRPr="005C1855" w:rsidDel="009D3B7A">
          <w:rPr>
            <w:rFonts w:ascii="ＭＳ Ｐ明朝" w:eastAsia="ＭＳ Ｐ明朝" w:hAnsi="ＭＳ Ｐ明朝" w:cs="ＭＳ Ｐ明朝" w:hint="eastAsia"/>
            <w:color w:val="000000" w:themeColor="text1"/>
            <w:kern w:val="0"/>
            <w:sz w:val="20"/>
            <w:szCs w:val="20"/>
          </w:rPr>
          <w:delText xml:space="preserve">）　</w:delText>
        </w:r>
      </w:del>
      <w:ins w:id="316" w:author="高橋 江利佳" w:date="2018-03-09T11:10:00Z">
        <w:del w:id="317" w:author="sanngyou" w:date="2018-08-06T17:10:00Z">
          <w:r w:rsidR="00D6138E" w:rsidDel="009D3B7A">
            <w:rPr>
              <w:rFonts w:ascii="ＭＳ Ｐ明朝" w:eastAsia="ＭＳ Ｐ明朝" w:hAnsi="ＭＳ Ｐ明朝" w:cs="ＭＳ Ｐ明朝" w:hint="eastAsia"/>
              <w:color w:val="000000" w:themeColor="text1"/>
              <w:kern w:val="0"/>
              <w:sz w:val="20"/>
              <w:szCs w:val="20"/>
            </w:rPr>
            <w:delText>町</w:delText>
          </w:r>
        </w:del>
      </w:ins>
      <w:del w:id="318" w:author="sanngyou" w:date="2018-08-06T17:10:00Z">
        <w:r w:rsidR="005A69E6" w:rsidRPr="005C1855" w:rsidDel="009D3B7A">
          <w:rPr>
            <w:rFonts w:ascii="ＭＳ Ｐ明朝" w:eastAsia="ＭＳ Ｐ明朝" w:hAnsi="ＭＳ Ｐ明朝" w:cs="ＭＳ Ｐ明朝" w:hint="eastAsia"/>
            <w:color w:val="000000" w:themeColor="text1"/>
            <w:kern w:val="0"/>
            <w:sz w:val="20"/>
            <w:szCs w:val="20"/>
          </w:rPr>
          <w:delText>公費による交付</w:delText>
        </w:r>
      </w:del>
      <w:ins w:id="319" w:author="高橋 江利佳" w:date="2018-03-09T10:54:00Z">
        <w:del w:id="320" w:author="sanngyou" w:date="2018-08-06T17:10:00Z">
          <w:r w:rsidR="006F4B96" w:rsidDel="009D3B7A">
            <w:rPr>
              <w:rFonts w:ascii="ＭＳ Ｐ明朝" w:eastAsia="ＭＳ Ｐ明朝" w:hAnsi="ＭＳ Ｐ明朝" w:cs="ＭＳ Ｐ明朝" w:hint="eastAsia"/>
              <w:color w:val="000000" w:themeColor="text1"/>
              <w:kern w:val="0"/>
              <w:sz w:val="20"/>
              <w:szCs w:val="20"/>
            </w:rPr>
            <w:delText>補助</w:delText>
          </w:r>
        </w:del>
      </w:ins>
      <w:del w:id="321" w:author="sanngyou" w:date="2018-08-06T17:10:00Z">
        <w:r w:rsidR="005A69E6" w:rsidRPr="005C1855" w:rsidDel="009D3B7A">
          <w:rPr>
            <w:rFonts w:ascii="ＭＳ Ｐ明朝" w:eastAsia="ＭＳ Ｐ明朝" w:hAnsi="ＭＳ Ｐ明朝" w:cs="ＭＳ Ｐ明朝" w:hint="eastAsia"/>
            <w:color w:val="000000" w:themeColor="text1"/>
            <w:kern w:val="0"/>
            <w:sz w:val="20"/>
            <w:szCs w:val="20"/>
          </w:rPr>
          <w:delText>額は</w:delText>
        </w:r>
        <w:r w:rsidR="001E7676" w:rsidRPr="005C1855" w:rsidDel="009D3B7A">
          <w:rPr>
            <w:rFonts w:ascii="ＭＳ Ｐ明朝" w:eastAsia="ＭＳ Ｐ明朝" w:hAnsi="ＭＳ Ｐ明朝" w:cs="ＭＳ Ｐ明朝" w:hint="eastAsia"/>
            <w:color w:val="000000" w:themeColor="text1"/>
            <w:kern w:val="0"/>
            <w:sz w:val="20"/>
            <w:szCs w:val="20"/>
          </w:rPr>
          <w:delText>上記の額</w:delText>
        </w:r>
        <w:r w:rsidR="004632FB" w:rsidRPr="005C1855" w:rsidDel="009D3B7A">
          <w:rPr>
            <w:rFonts w:ascii="ＭＳ Ｐ明朝" w:eastAsia="ＭＳ Ｐ明朝" w:hAnsi="ＭＳ Ｐ明朝" w:cs="ＭＳ Ｐ明朝" w:hint="eastAsia"/>
            <w:color w:val="000000" w:themeColor="text1"/>
            <w:kern w:val="0"/>
            <w:sz w:val="20"/>
            <w:szCs w:val="20"/>
          </w:rPr>
          <w:delText>を上限</w:delText>
        </w:r>
        <w:r w:rsidR="005A69E6" w:rsidRPr="005C1855" w:rsidDel="009D3B7A">
          <w:rPr>
            <w:rFonts w:ascii="ＭＳ Ｐ明朝" w:eastAsia="ＭＳ Ｐ明朝" w:hAnsi="ＭＳ Ｐ明朝" w:cs="ＭＳ Ｐ明朝" w:hint="eastAsia"/>
            <w:color w:val="000000" w:themeColor="text1"/>
            <w:kern w:val="0"/>
            <w:sz w:val="20"/>
            <w:szCs w:val="20"/>
          </w:rPr>
          <w:delText>とする。</w:delText>
        </w:r>
      </w:del>
    </w:p>
    <w:p w14:paraId="74A1CE50" w14:textId="6882F7FE" w:rsidR="00ED150F" w:rsidRPr="005C1855" w:rsidDel="009D3B7A" w:rsidRDefault="00BC0185">
      <w:pPr>
        <w:wordWrap w:val="0"/>
        <w:autoSpaceDE w:val="0"/>
        <w:autoSpaceDN w:val="0"/>
        <w:adjustRightInd w:val="0"/>
        <w:spacing w:line="315" w:lineRule="exact"/>
        <w:rPr>
          <w:del w:id="322" w:author="sanngyou" w:date="2018-08-06T17:10:00Z"/>
          <w:rFonts w:ascii="ＭＳ Ｐ明朝" w:eastAsia="ＭＳ Ｐ明朝" w:hAnsi="ＭＳ Ｐ明朝" w:cs="ＭＳ Ｐ明朝"/>
          <w:color w:val="000000" w:themeColor="text1"/>
          <w:kern w:val="0"/>
          <w:sz w:val="20"/>
          <w:szCs w:val="20"/>
        </w:rPr>
        <w:pPrChange w:id="323" w:author="sanngyou" w:date="2018-08-06T17:10:00Z">
          <w:pPr>
            <w:wordWrap w:val="0"/>
            <w:autoSpaceDE w:val="0"/>
            <w:autoSpaceDN w:val="0"/>
            <w:adjustRightInd w:val="0"/>
            <w:ind w:firstLineChars="300" w:firstLine="600"/>
          </w:pPr>
        </w:pPrChange>
      </w:pPr>
      <w:del w:id="324" w:author="sanngyou" w:date="2018-08-06T17:10:00Z">
        <w:r w:rsidRPr="005C1855" w:rsidDel="009D3B7A">
          <w:rPr>
            <w:rFonts w:ascii="ＭＳ Ｐ明朝" w:eastAsia="ＭＳ Ｐ明朝" w:hAnsi="ＭＳ Ｐ明朝" w:cs="ＭＳ Ｐ明朝" w:hint="eastAsia"/>
            <w:color w:val="000000" w:themeColor="text1"/>
            <w:kern w:val="0"/>
            <w:sz w:val="20"/>
            <w:szCs w:val="20"/>
          </w:rPr>
          <w:delText>（注２）　交付</w:delText>
        </w:r>
      </w:del>
      <w:ins w:id="325" w:author="高橋 江利佳" w:date="2018-03-09T10:54:00Z">
        <w:del w:id="326" w:author="sanngyou" w:date="2018-08-06T17:10:00Z">
          <w:r w:rsidR="006F4B96" w:rsidDel="009D3B7A">
            <w:rPr>
              <w:rFonts w:ascii="ＭＳ Ｐ明朝" w:eastAsia="ＭＳ Ｐ明朝" w:hAnsi="ＭＳ Ｐ明朝" w:cs="ＭＳ Ｐ明朝" w:hint="eastAsia"/>
              <w:color w:val="000000" w:themeColor="text1"/>
              <w:kern w:val="0"/>
              <w:sz w:val="20"/>
              <w:szCs w:val="20"/>
            </w:rPr>
            <w:delText>補助</w:delText>
          </w:r>
        </w:del>
      </w:ins>
      <w:del w:id="327" w:author="sanngyou" w:date="2018-08-06T17:10:00Z">
        <w:r w:rsidRPr="005C1855" w:rsidDel="009D3B7A">
          <w:rPr>
            <w:rFonts w:ascii="ＭＳ Ｐ明朝" w:eastAsia="ＭＳ Ｐ明朝" w:hAnsi="ＭＳ Ｐ明朝" w:cs="ＭＳ Ｐ明朝" w:hint="eastAsia"/>
            <w:color w:val="000000" w:themeColor="text1"/>
            <w:kern w:val="0"/>
            <w:sz w:val="20"/>
            <w:szCs w:val="20"/>
          </w:rPr>
          <w:delText>対象経費の区分ごとに配分された額は、交付</w:delText>
        </w:r>
      </w:del>
      <w:ins w:id="328" w:author="高橋 江利佳" w:date="2018-03-09T10:54:00Z">
        <w:del w:id="329" w:author="sanngyou" w:date="2018-08-06T17:10:00Z">
          <w:r w:rsidR="006F4B96" w:rsidDel="009D3B7A">
            <w:rPr>
              <w:rFonts w:ascii="ＭＳ Ｐ明朝" w:eastAsia="ＭＳ Ｐ明朝" w:hAnsi="ＭＳ Ｐ明朝" w:cs="ＭＳ Ｐ明朝" w:hint="eastAsia"/>
              <w:color w:val="000000" w:themeColor="text1"/>
              <w:kern w:val="0"/>
              <w:sz w:val="20"/>
              <w:szCs w:val="20"/>
            </w:rPr>
            <w:delText>補助</w:delText>
          </w:r>
        </w:del>
      </w:ins>
      <w:del w:id="330" w:author="sanngyou" w:date="2018-08-06T17:10:00Z">
        <w:r w:rsidRPr="005C1855" w:rsidDel="009D3B7A">
          <w:rPr>
            <w:rFonts w:ascii="ＭＳ Ｐ明朝" w:eastAsia="ＭＳ Ｐ明朝" w:hAnsi="ＭＳ Ｐ明朝" w:cs="ＭＳ Ｐ明朝" w:hint="eastAsia"/>
            <w:color w:val="000000" w:themeColor="text1"/>
            <w:kern w:val="0"/>
            <w:sz w:val="20"/>
            <w:szCs w:val="20"/>
          </w:rPr>
          <w:delText>金交付</w:delText>
        </w:r>
      </w:del>
      <w:ins w:id="331" w:author="高橋 江利佳" w:date="2018-03-09T10:54:00Z">
        <w:del w:id="332" w:author="sanngyou" w:date="2018-08-06T17:10:00Z">
          <w:r w:rsidR="006F4B96" w:rsidDel="009D3B7A">
            <w:rPr>
              <w:rFonts w:ascii="ＭＳ Ｐ明朝" w:eastAsia="ＭＳ Ｐ明朝" w:hAnsi="ＭＳ Ｐ明朝" w:cs="ＭＳ Ｐ明朝" w:hint="eastAsia"/>
              <w:color w:val="000000" w:themeColor="text1"/>
              <w:kern w:val="0"/>
              <w:sz w:val="20"/>
              <w:szCs w:val="20"/>
            </w:rPr>
            <w:delText>補助</w:delText>
          </w:r>
        </w:del>
      </w:ins>
      <w:del w:id="333" w:author="sanngyou" w:date="2018-08-06T17:10:00Z">
        <w:r w:rsidRPr="005C1855" w:rsidDel="009D3B7A">
          <w:rPr>
            <w:rFonts w:ascii="ＭＳ Ｐ明朝" w:eastAsia="ＭＳ Ｐ明朝" w:hAnsi="ＭＳ Ｐ明朝" w:cs="ＭＳ Ｐ明朝" w:hint="eastAsia"/>
            <w:color w:val="000000" w:themeColor="text1"/>
            <w:kern w:val="0"/>
            <w:sz w:val="20"/>
            <w:szCs w:val="20"/>
          </w:rPr>
          <w:delText>申請書記載のとおりとする。</w:delText>
        </w:r>
      </w:del>
    </w:p>
    <w:p w14:paraId="7E74D5BC" w14:textId="1EEB0DA0" w:rsidR="00AD19A9" w:rsidRPr="005C1855" w:rsidDel="009D3B7A" w:rsidRDefault="00AE6CA1">
      <w:pPr>
        <w:wordWrap w:val="0"/>
        <w:autoSpaceDE w:val="0"/>
        <w:autoSpaceDN w:val="0"/>
        <w:adjustRightInd w:val="0"/>
        <w:spacing w:line="315" w:lineRule="exact"/>
        <w:rPr>
          <w:del w:id="334" w:author="sanngyou" w:date="2018-08-06T17:10:00Z"/>
          <w:rFonts w:ascii="ＭＳ Ｐ明朝" w:eastAsia="ＭＳ Ｐ明朝" w:hAnsi="ＭＳ Ｐ明朝" w:cs="ＭＳ Ｐ明朝"/>
          <w:color w:val="000000" w:themeColor="text1"/>
          <w:kern w:val="0"/>
          <w:sz w:val="20"/>
          <w:szCs w:val="20"/>
        </w:rPr>
        <w:pPrChange w:id="335" w:author="sanngyou" w:date="2018-08-06T17:10:00Z">
          <w:pPr>
            <w:wordWrap w:val="0"/>
            <w:autoSpaceDE w:val="0"/>
            <w:autoSpaceDN w:val="0"/>
            <w:adjustRightInd w:val="0"/>
            <w:ind w:leftChars="286" w:left="1135" w:hangingChars="267" w:hanging="534"/>
          </w:pPr>
        </w:pPrChange>
      </w:pPr>
      <w:del w:id="336" w:author="sanngyou" w:date="2018-08-06T17:10:00Z">
        <w:r w:rsidRPr="005C1855" w:rsidDel="009D3B7A">
          <w:rPr>
            <w:rFonts w:ascii="ＭＳ Ｐ明朝" w:eastAsia="ＭＳ Ｐ明朝" w:hAnsi="ＭＳ Ｐ明朝" w:cs="ＭＳ Ｐ明朝" w:hint="eastAsia"/>
            <w:color w:val="000000" w:themeColor="text1"/>
            <w:kern w:val="0"/>
            <w:sz w:val="20"/>
            <w:szCs w:val="20"/>
          </w:rPr>
          <w:delText>（注３</w:delText>
        </w:r>
        <w:r w:rsidR="00BC0185" w:rsidRPr="005C1855" w:rsidDel="009D3B7A">
          <w:rPr>
            <w:rFonts w:ascii="ＭＳ Ｐ明朝" w:eastAsia="ＭＳ Ｐ明朝" w:hAnsi="ＭＳ Ｐ明朝" w:cs="ＭＳ Ｐ明朝" w:hint="eastAsia"/>
            <w:color w:val="000000" w:themeColor="text1"/>
            <w:kern w:val="0"/>
            <w:sz w:val="20"/>
            <w:szCs w:val="20"/>
          </w:rPr>
          <w:delText xml:space="preserve">）　</w:delText>
        </w:r>
      </w:del>
      <w:ins w:id="337" w:author="高橋 江利佳" w:date="2018-03-09T11:49:00Z">
        <w:del w:id="338" w:author="sanngyou" w:date="2018-08-06T17:10:00Z">
          <w:r w:rsidR="00B31786" w:rsidDel="009D3B7A">
            <w:rPr>
              <w:rFonts w:ascii="ＭＳ Ｐ明朝" w:eastAsia="ＭＳ Ｐ明朝" w:hAnsi="ＭＳ Ｐ明朝" w:cs="ＭＳ Ｐ明朝" w:hint="eastAsia"/>
              <w:color w:val="000000" w:themeColor="text1"/>
              <w:kern w:val="0"/>
              <w:sz w:val="20"/>
              <w:szCs w:val="20"/>
            </w:rPr>
            <w:delText>募集要項</w:delText>
          </w:r>
        </w:del>
      </w:ins>
      <w:ins w:id="339" w:author="高橋 江利佳" w:date="2018-03-09T11:50:00Z">
        <w:del w:id="340" w:author="sanngyou" w:date="2018-08-06T17:10:00Z">
          <w:r w:rsidR="00B31786" w:rsidDel="009D3B7A">
            <w:rPr>
              <w:rFonts w:ascii="ＭＳ Ｐ明朝" w:eastAsia="ＭＳ Ｐ明朝" w:hAnsi="ＭＳ Ｐ明朝" w:cs="ＭＳ Ｐ明朝" w:hint="eastAsia"/>
              <w:color w:val="000000" w:themeColor="text1"/>
              <w:kern w:val="0"/>
              <w:sz w:val="20"/>
              <w:szCs w:val="20"/>
            </w:rPr>
            <w:delText>の通り</w:delText>
          </w:r>
        </w:del>
      </w:ins>
      <w:del w:id="341" w:author="sanngyou" w:date="2018-08-06T17:10:00Z">
        <w:r w:rsidR="00BC0185" w:rsidRPr="005C1855" w:rsidDel="009D3B7A">
          <w:rPr>
            <w:rFonts w:ascii="ＭＳ Ｐ明朝" w:eastAsia="ＭＳ Ｐ明朝" w:hAnsi="ＭＳ Ｐ明朝" w:cs="ＭＳ Ｐ明朝" w:hint="eastAsia"/>
            <w:color w:val="000000" w:themeColor="text1"/>
            <w:kern w:val="0"/>
            <w:sz w:val="20"/>
            <w:szCs w:val="20"/>
          </w:rPr>
          <w:delText>交付要綱</w:delText>
        </w:r>
        <w:r w:rsidR="00C61056" w:rsidRPr="005C1855" w:rsidDel="009D3B7A">
          <w:rPr>
            <w:rFonts w:ascii="ＭＳ Ｐ明朝" w:eastAsia="ＭＳ Ｐ明朝" w:hAnsi="ＭＳ Ｐ明朝" w:cs="ＭＳ Ｐ明朝" w:hint="eastAsia"/>
            <w:color w:val="000000" w:themeColor="text1"/>
            <w:kern w:val="0"/>
            <w:sz w:val="20"/>
            <w:szCs w:val="20"/>
          </w:rPr>
          <w:delText>の定めるところにより</w:delText>
        </w:r>
        <w:r w:rsidR="00BC0185" w:rsidRPr="005C1855" w:rsidDel="009D3B7A">
          <w:rPr>
            <w:rFonts w:ascii="ＭＳ Ｐ明朝" w:eastAsia="ＭＳ Ｐ明朝" w:hAnsi="ＭＳ Ｐ明朝" w:cs="ＭＳ Ｐ明朝" w:hint="eastAsia"/>
            <w:color w:val="000000" w:themeColor="text1"/>
            <w:kern w:val="0"/>
            <w:sz w:val="20"/>
            <w:szCs w:val="20"/>
          </w:rPr>
          <w:delText>、交付</w:delText>
        </w:r>
      </w:del>
      <w:ins w:id="342" w:author="高橋 江利佳" w:date="2018-03-09T10:54:00Z">
        <w:del w:id="343" w:author="sanngyou" w:date="2018-08-06T17:10:00Z">
          <w:r w:rsidR="006F4B96" w:rsidDel="009D3B7A">
            <w:rPr>
              <w:rFonts w:ascii="ＭＳ Ｐ明朝" w:eastAsia="ＭＳ Ｐ明朝" w:hAnsi="ＭＳ Ｐ明朝" w:cs="ＭＳ Ｐ明朝" w:hint="eastAsia"/>
              <w:color w:val="000000" w:themeColor="text1"/>
              <w:kern w:val="0"/>
              <w:sz w:val="20"/>
              <w:szCs w:val="20"/>
            </w:rPr>
            <w:delText>補助</w:delText>
          </w:r>
        </w:del>
      </w:ins>
      <w:del w:id="344" w:author="sanngyou" w:date="2018-08-06T17:10:00Z">
        <w:r w:rsidR="00BC0185" w:rsidRPr="005C1855" w:rsidDel="009D3B7A">
          <w:rPr>
            <w:rFonts w:ascii="ＭＳ Ｐ明朝" w:eastAsia="ＭＳ Ｐ明朝" w:hAnsi="ＭＳ Ｐ明朝" w:cs="ＭＳ Ｐ明朝" w:hint="eastAsia"/>
            <w:color w:val="000000" w:themeColor="text1"/>
            <w:kern w:val="0"/>
            <w:sz w:val="20"/>
            <w:szCs w:val="20"/>
          </w:rPr>
          <w:delText>対象経費の区分ごとに配分された額を変更しようとするとき</w:delText>
        </w:r>
        <w:r w:rsidR="00676BFB" w:rsidRPr="005C1855" w:rsidDel="009D3B7A">
          <w:rPr>
            <w:rFonts w:ascii="ＭＳ Ｐ明朝" w:eastAsia="ＭＳ Ｐ明朝" w:hAnsi="ＭＳ Ｐ明朝" w:cs="ＭＳ Ｐ明朝" w:hint="eastAsia"/>
            <w:color w:val="000000" w:themeColor="text1"/>
            <w:kern w:val="0"/>
            <w:sz w:val="20"/>
            <w:szCs w:val="20"/>
          </w:rPr>
          <w:delText>又は資金区分のうち、融資額を</w:delText>
        </w:r>
        <w:r w:rsidR="00334B6D" w:rsidRPr="005C1855" w:rsidDel="009D3B7A">
          <w:rPr>
            <w:rFonts w:ascii="ＭＳ Ｐ明朝" w:eastAsia="ＭＳ Ｐ明朝" w:hAnsi="ＭＳ Ｐ明朝" w:cs="ＭＳ Ｐ明朝" w:hint="eastAsia"/>
            <w:color w:val="000000" w:themeColor="text1"/>
            <w:kern w:val="0"/>
            <w:sz w:val="20"/>
            <w:szCs w:val="20"/>
          </w:rPr>
          <w:delText>減額</w:delText>
        </w:r>
        <w:r w:rsidR="00676BFB" w:rsidRPr="005C1855" w:rsidDel="009D3B7A">
          <w:rPr>
            <w:rFonts w:ascii="ＭＳ Ｐ明朝" w:eastAsia="ＭＳ Ｐ明朝" w:hAnsi="ＭＳ Ｐ明朝" w:cs="ＭＳ Ｐ明朝" w:hint="eastAsia"/>
            <w:color w:val="000000" w:themeColor="text1"/>
            <w:kern w:val="0"/>
            <w:sz w:val="20"/>
            <w:szCs w:val="20"/>
          </w:rPr>
          <w:delText>しようとするとき</w:delText>
        </w:r>
        <w:r w:rsidR="00BC0185" w:rsidRPr="005C1855" w:rsidDel="009D3B7A">
          <w:rPr>
            <w:rFonts w:ascii="ＭＳ Ｐ明朝" w:eastAsia="ＭＳ Ｐ明朝" w:hAnsi="ＭＳ Ｐ明朝" w:cs="ＭＳ Ｐ明朝" w:hint="eastAsia"/>
            <w:color w:val="000000" w:themeColor="text1"/>
            <w:kern w:val="0"/>
            <w:sz w:val="20"/>
            <w:szCs w:val="20"/>
          </w:rPr>
          <w:delText>等は、計画変更承認申請を要するので、留意すること。</w:delText>
        </w:r>
      </w:del>
    </w:p>
    <w:p w14:paraId="6338851B" w14:textId="3A767463" w:rsidR="00A97C98" w:rsidRPr="005C1855" w:rsidDel="009D3B7A" w:rsidRDefault="00A97C98">
      <w:pPr>
        <w:wordWrap w:val="0"/>
        <w:autoSpaceDE w:val="0"/>
        <w:autoSpaceDN w:val="0"/>
        <w:adjustRightInd w:val="0"/>
        <w:spacing w:line="315" w:lineRule="exact"/>
        <w:rPr>
          <w:del w:id="345" w:author="sanngyou" w:date="2018-08-06T17:10:00Z"/>
          <w:rFonts w:ascii="Arial" w:eastAsia="ＭＳ Ｐ明朝" w:hAnsi="Arial" w:cs="ＭＳ Ｐ明朝"/>
          <w:color w:val="000000" w:themeColor="text1"/>
          <w:kern w:val="0"/>
          <w:sz w:val="22"/>
        </w:rPr>
        <w:pPrChange w:id="346" w:author="sanngyou" w:date="2018-08-06T17:10:00Z">
          <w:pPr>
            <w:wordWrap w:val="0"/>
            <w:autoSpaceDE w:val="0"/>
            <w:autoSpaceDN w:val="0"/>
            <w:adjustRightInd w:val="0"/>
            <w:spacing w:line="110" w:lineRule="exact"/>
          </w:pPr>
        </w:pPrChange>
      </w:pPr>
    </w:p>
    <w:p w14:paraId="0A5747BC" w14:textId="6D5BDBD2" w:rsidR="00A97C98" w:rsidRPr="005C1855" w:rsidDel="009D3B7A" w:rsidRDefault="00A97C98">
      <w:pPr>
        <w:wordWrap w:val="0"/>
        <w:autoSpaceDE w:val="0"/>
        <w:autoSpaceDN w:val="0"/>
        <w:adjustRightInd w:val="0"/>
        <w:spacing w:line="315" w:lineRule="exact"/>
        <w:rPr>
          <w:del w:id="347" w:author="sanngyou" w:date="2018-08-06T17:10:00Z"/>
          <w:rFonts w:ascii="Arial" w:eastAsia="ＭＳ Ｐ明朝" w:hAnsi="Arial" w:cs="ＭＳ Ｐ明朝"/>
          <w:color w:val="000000" w:themeColor="text1"/>
          <w:kern w:val="0"/>
          <w:sz w:val="22"/>
        </w:rPr>
        <w:pPrChange w:id="348" w:author="sanngyou" w:date="2018-08-06T17:10:00Z">
          <w:pPr>
            <w:wordWrap w:val="0"/>
            <w:autoSpaceDE w:val="0"/>
            <w:autoSpaceDN w:val="0"/>
            <w:adjustRightInd w:val="0"/>
            <w:spacing w:line="205" w:lineRule="exact"/>
          </w:pPr>
        </w:pPrChange>
      </w:pPr>
    </w:p>
    <w:p w14:paraId="5167B27D" w14:textId="780CE9AB" w:rsidR="00A97C98" w:rsidRPr="005C1855" w:rsidDel="009D3B7A" w:rsidRDefault="00A97C98">
      <w:pPr>
        <w:wordWrap w:val="0"/>
        <w:autoSpaceDE w:val="0"/>
        <w:autoSpaceDN w:val="0"/>
        <w:adjustRightInd w:val="0"/>
        <w:spacing w:line="315" w:lineRule="exact"/>
        <w:rPr>
          <w:del w:id="349" w:author="sanngyou" w:date="2018-08-06T17:10:00Z"/>
          <w:rFonts w:ascii="Arial" w:eastAsia="ＭＳ Ｐ明朝" w:hAnsi="Arial" w:cs="ＭＳ Ｐ明朝"/>
          <w:color w:val="000000" w:themeColor="text1"/>
          <w:kern w:val="0"/>
          <w:sz w:val="22"/>
        </w:rPr>
      </w:pPr>
    </w:p>
    <w:p w14:paraId="12375249" w14:textId="226D31FE" w:rsidR="00A97C98" w:rsidRPr="005C1855" w:rsidDel="009D3B7A" w:rsidRDefault="00A97C98">
      <w:pPr>
        <w:wordWrap w:val="0"/>
        <w:autoSpaceDE w:val="0"/>
        <w:autoSpaceDN w:val="0"/>
        <w:adjustRightInd w:val="0"/>
        <w:spacing w:line="315" w:lineRule="exact"/>
        <w:rPr>
          <w:del w:id="350" w:author="sanngyou" w:date="2018-08-06T17:10:00Z"/>
          <w:rFonts w:ascii="Arial" w:eastAsia="ＭＳ Ｐ明朝" w:hAnsi="Arial" w:cs="ＭＳ Ｐ明朝"/>
          <w:color w:val="000000" w:themeColor="text1"/>
          <w:kern w:val="0"/>
          <w:sz w:val="22"/>
        </w:rPr>
      </w:pPr>
    </w:p>
    <w:p w14:paraId="6F5C6B12" w14:textId="06669EBB" w:rsidR="00A97C98" w:rsidRPr="005C1855" w:rsidRDefault="001A40AE"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del w:id="351" w:author="sanngyou" w:date="2018-12-14T13:34:00Z">
        <w:r w:rsidRPr="005C1855" w:rsidDel="00CB6336">
          <w:rPr>
            <w:rFonts w:ascii="ＭＳ Ｐ明朝" w:eastAsia="ＭＳ Ｐ明朝" w:hAnsi="ＭＳ Ｐ明朝" w:cs="ＭＳ Ｐ明朝" w:hint="eastAsia"/>
            <w:color w:val="000000" w:themeColor="text1"/>
            <w:spacing w:val="-2"/>
            <w:kern w:val="0"/>
            <w:sz w:val="22"/>
          </w:rPr>
          <w:delText>（</w:delText>
        </w:r>
      </w:del>
      <w:del w:id="352" w:author="高橋 江利佳" w:date="2018-03-09T15:30:00Z">
        <w:r w:rsidRPr="005C1855" w:rsidDel="00B42C0B">
          <w:rPr>
            <w:rFonts w:ascii="ＭＳ Ｐ明朝" w:eastAsia="ＭＳ Ｐ明朝" w:hAnsi="ＭＳ Ｐ明朝" w:cs="ＭＳ Ｐ明朝" w:hint="eastAsia"/>
            <w:color w:val="000000" w:themeColor="text1"/>
            <w:spacing w:val="-2"/>
            <w:kern w:val="0"/>
            <w:sz w:val="22"/>
          </w:rPr>
          <w:delText>別記様式</w:delText>
        </w:r>
      </w:del>
      <w:ins w:id="353" w:author="高橋 江利佳" w:date="2018-03-09T15:30:00Z">
        <w:del w:id="354" w:author="sanngyou" w:date="2018-12-01T11:51:00Z">
          <w:r w:rsidR="00B42C0B" w:rsidDel="00986ACF">
            <w:rPr>
              <w:rFonts w:ascii="ＭＳ Ｐ明朝" w:eastAsia="ＭＳ Ｐ明朝" w:hAnsi="ＭＳ Ｐ明朝" w:cs="ＭＳ Ｐ明朝" w:hint="eastAsia"/>
              <w:color w:val="000000" w:themeColor="text1"/>
              <w:spacing w:val="-2"/>
              <w:kern w:val="0"/>
              <w:sz w:val="22"/>
            </w:rPr>
            <w:delText>添付書類</w:delText>
          </w:r>
        </w:del>
      </w:ins>
      <w:ins w:id="355" w:author="sanngyou" w:date="2018-12-01T11:51:00Z">
        <w:r w:rsidR="00986ACF">
          <w:rPr>
            <w:rFonts w:ascii="ＭＳ Ｐ明朝" w:eastAsia="ＭＳ Ｐ明朝" w:hAnsi="ＭＳ Ｐ明朝" w:cs="ＭＳ Ｐ明朝" w:hint="eastAsia"/>
            <w:color w:val="000000" w:themeColor="text1"/>
            <w:spacing w:val="-2"/>
            <w:kern w:val="0"/>
            <w:sz w:val="22"/>
          </w:rPr>
          <w:t>別記様式</w:t>
        </w:r>
      </w:ins>
      <w:r w:rsidRPr="005C1855">
        <w:rPr>
          <w:rFonts w:ascii="ＭＳ Ｐ明朝" w:eastAsia="ＭＳ Ｐ明朝" w:hAnsi="ＭＳ Ｐ明朝" w:cs="ＭＳ Ｐ明朝" w:hint="eastAsia"/>
          <w:color w:val="000000" w:themeColor="text1"/>
          <w:spacing w:val="-2"/>
          <w:kern w:val="0"/>
          <w:sz w:val="22"/>
        </w:rPr>
        <w:t>第</w:t>
      </w:r>
      <w:del w:id="356" w:author="sanngyou" w:date="2018-08-06T17:10:00Z">
        <w:r w:rsidRPr="005C1855" w:rsidDel="009D3B7A">
          <w:rPr>
            <w:rFonts w:ascii="ＭＳ Ｐ明朝" w:eastAsia="ＭＳ Ｐ明朝" w:hAnsi="ＭＳ Ｐ明朝" w:cs="ＭＳ Ｐ明朝" w:hint="eastAsia"/>
            <w:color w:val="000000" w:themeColor="text1"/>
            <w:spacing w:val="-2"/>
            <w:kern w:val="0"/>
            <w:sz w:val="22"/>
          </w:rPr>
          <w:delText>３</w:delText>
        </w:r>
      </w:del>
      <w:ins w:id="357" w:author="sanngyou" w:date="2018-08-06T17:10:00Z">
        <w:r w:rsidR="009D3B7A">
          <w:rPr>
            <w:rFonts w:ascii="ＭＳ Ｐ明朝" w:eastAsia="ＭＳ Ｐ明朝" w:hAnsi="ＭＳ Ｐ明朝" w:cs="ＭＳ Ｐ明朝" w:hint="eastAsia"/>
            <w:color w:val="000000" w:themeColor="text1"/>
            <w:spacing w:val="-2"/>
            <w:kern w:val="0"/>
            <w:sz w:val="22"/>
          </w:rPr>
          <w:t>２</w:t>
        </w:r>
      </w:ins>
      <w:r w:rsidRPr="005C1855">
        <w:rPr>
          <w:rFonts w:ascii="ＭＳ Ｐ明朝" w:eastAsia="ＭＳ Ｐ明朝" w:hAnsi="ＭＳ Ｐ明朝" w:cs="ＭＳ Ｐ明朝" w:hint="eastAsia"/>
          <w:color w:val="000000" w:themeColor="text1"/>
          <w:spacing w:val="-2"/>
          <w:kern w:val="0"/>
          <w:sz w:val="22"/>
        </w:rPr>
        <w:t>号</w:t>
      </w:r>
      <w:ins w:id="358" w:author="sanngyou" w:date="2018-12-14T13:34:00Z">
        <w:r w:rsidR="00CB6336">
          <w:rPr>
            <w:rFonts w:ascii="ＭＳ Ｐ明朝" w:eastAsia="ＭＳ Ｐ明朝" w:hAnsi="ＭＳ Ｐ明朝" w:cs="ＭＳ Ｐ明朝" w:hint="eastAsia"/>
            <w:color w:val="000000" w:themeColor="text1"/>
            <w:spacing w:val="-2"/>
            <w:kern w:val="0"/>
            <w:sz w:val="22"/>
          </w:rPr>
          <w:t>（第８</w:t>
        </w:r>
        <w:r w:rsidR="00CB6336">
          <w:rPr>
            <w:rFonts w:ascii="ＭＳ Ｐ明朝" w:eastAsia="ＭＳ Ｐ明朝" w:hAnsi="ＭＳ Ｐ明朝" w:cs="ＭＳ Ｐ明朝" w:hint="eastAsia"/>
            <w:color w:val="000000" w:themeColor="text1"/>
            <w:spacing w:val="-2"/>
            <w:kern w:val="0"/>
            <w:sz w:val="22"/>
          </w:rPr>
          <w:t>条関係</w:t>
        </w:r>
        <w:r w:rsidR="00CB6336">
          <w:rPr>
            <w:rFonts w:ascii="ＭＳ Ｐ明朝" w:eastAsia="ＭＳ Ｐ明朝" w:hAnsi="ＭＳ Ｐ明朝" w:cs="ＭＳ Ｐ明朝" w:hint="eastAsia"/>
            <w:color w:val="000000" w:themeColor="text1"/>
            <w:spacing w:val="-2"/>
            <w:kern w:val="0"/>
            <w:sz w:val="22"/>
          </w:rPr>
          <w:t>）</w:t>
        </w:r>
      </w:ins>
      <w:del w:id="359" w:author="sanngyou" w:date="2018-12-14T13:34:00Z">
        <w:r w:rsidR="00A97C98" w:rsidRPr="005C1855" w:rsidDel="00CB6336">
          <w:rPr>
            <w:rFonts w:ascii="ＭＳ Ｐ明朝" w:eastAsia="ＭＳ Ｐ明朝" w:hAnsi="ＭＳ Ｐ明朝" w:cs="ＭＳ Ｐ明朝" w:hint="eastAsia"/>
            <w:color w:val="000000" w:themeColor="text1"/>
            <w:spacing w:val="-2"/>
            <w:kern w:val="0"/>
            <w:sz w:val="22"/>
          </w:rPr>
          <w:delText>）</w:delText>
        </w:r>
      </w:del>
    </w:p>
    <w:p w14:paraId="4784865A" w14:textId="77777777" w:rsidR="00A97C98" w:rsidRPr="005C1855" w:rsidDel="00BC33EE" w:rsidRDefault="00A97C98" w:rsidP="00A97C98">
      <w:pPr>
        <w:wordWrap w:val="0"/>
        <w:autoSpaceDE w:val="0"/>
        <w:autoSpaceDN w:val="0"/>
        <w:adjustRightInd w:val="0"/>
        <w:spacing w:line="315" w:lineRule="exact"/>
        <w:jc w:val="right"/>
        <w:rPr>
          <w:del w:id="360" w:author="高橋 江利佳" w:date="2018-03-09T11:20:00Z"/>
          <w:rFonts w:ascii="ＭＳ Ｐ明朝" w:eastAsia="ＭＳ Ｐ明朝" w:hAnsi="ＭＳ Ｐ明朝" w:cs="ＭＳ Ｐ明朝"/>
          <w:color w:val="000000" w:themeColor="text1"/>
          <w:kern w:val="0"/>
          <w:sz w:val="22"/>
        </w:rPr>
      </w:pPr>
    </w:p>
    <w:p w14:paraId="42230B6E" w14:textId="77777777" w:rsidR="00A97C98" w:rsidRPr="005C1855" w:rsidDel="00BC33EE" w:rsidRDefault="00A97C98" w:rsidP="00E339BE">
      <w:pPr>
        <w:wordWrap w:val="0"/>
        <w:autoSpaceDE w:val="0"/>
        <w:autoSpaceDN w:val="0"/>
        <w:adjustRightInd w:val="0"/>
        <w:spacing w:line="315" w:lineRule="exact"/>
        <w:ind w:right="1776"/>
        <w:rPr>
          <w:del w:id="361" w:author="高橋 江利佳" w:date="2018-03-09T11:20:00Z"/>
          <w:rFonts w:ascii="Arial" w:eastAsia="ＭＳ Ｐ明朝" w:hAnsi="Arial" w:cs="ＭＳ Ｐ明朝"/>
          <w:color w:val="000000" w:themeColor="text1"/>
          <w:kern w:val="0"/>
          <w:sz w:val="22"/>
        </w:rPr>
      </w:pPr>
      <w:del w:id="362" w:author="高橋 江利佳" w:date="2018-03-09T11:20:00Z">
        <w:r w:rsidRPr="00E339BE" w:rsidDel="00BC33EE">
          <w:rPr>
            <w:rFonts w:ascii="ＭＳ Ｐ明朝" w:eastAsia="ＭＳ Ｐ明朝" w:hAnsi="ＭＳ Ｐ明朝" w:cs="ＭＳ Ｐ明朝" w:hint="eastAsia"/>
            <w:color w:val="000000" w:themeColor="text1"/>
            <w:spacing w:val="112"/>
            <w:kern w:val="0"/>
            <w:sz w:val="22"/>
            <w:fitText w:val="1180" w:id="305451532"/>
          </w:rPr>
          <w:delText xml:space="preserve">番　　</w:delText>
        </w:r>
        <w:r w:rsidRPr="00E339BE" w:rsidDel="00BC33EE">
          <w:rPr>
            <w:rFonts w:ascii="ＭＳ Ｐ明朝" w:eastAsia="ＭＳ Ｐ明朝" w:hAnsi="ＭＳ Ｐ明朝" w:cs="ＭＳ Ｐ明朝" w:hint="eastAsia"/>
            <w:color w:val="000000" w:themeColor="text1"/>
            <w:kern w:val="0"/>
            <w:sz w:val="22"/>
            <w:fitText w:val="1180" w:id="305451532"/>
          </w:rPr>
          <w:delText>号</w:delText>
        </w:r>
      </w:del>
    </w:p>
    <w:p w14:paraId="557A418B" w14:textId="77777777" w:rsidR="00A97C98" w:rsidRPr="005C1855" w:rsidRDefault="00A97C98" w:rsidP="00A97C98">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5C1855">
        <w:rPr>
          <w:rFonts w:ascii="ＭＳ Ｐ明朝" w:eastAsia="ＭＳ Ｐ明朝" w:hAnsi="ＭＳ Ｐ明朝" w:cs="ＭＳ Ｐ明朝" w:hint="eastAsia"/>
          <w:color w:val="000000" w:themeColor="text1"/>
          <w:spacing w:val="130"/>
          <w:kern w:val="0"/>
          <w:sz w:val="22"/>
          <w:fitText w:val="1180" w:id="305451533"/>
        </w:rPr>
        <w:t>年月</w:t>
      </w:r>
      <w:r w:rsidRPr="005C1855">
        <w:rPr>
          <w:rFonts w:ascii="ＭＳ Ｐ明朝" w:eastAsia="ＭＳ Ｐ明朝" w:hAnsi="ＭＳ Ｐ明朝" w:cs="ＭＳ Ｐ明朝" w:hint="eastAsia"/>
          <w:color w:val="000000" w:themeColor="text1"/>
          <w:kern w:val="0"/>
          <w:sz w:val="22"/>
          <w:fitText w:val="1180" w:id="305451533"/>
        </w:rPr>
        <w:t>日</w:t>
      </w:r>
    </w:p>
    <w:p w14:paraId="4E314F61"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54BF2CEE" w14:textId="77777777" w:rsidR="00A97C98" w:rsidRPr="005C1855" w:rsidRDefault="00BC33EE" w:rsidP="00A97C98">
      <w:pPr>
        <w:wordWrap w:val="0"/>
        <w:autoSpaceDE w:val="0"/>
        <w:autoSpaceDN w:val="0"/>
        <w:adjustRightInd w:val="0"/>
        <w:spacing w:line="315" w:lineRule="exact"/>
        <w:ind w:firstLineChars="100" w:firstLine="216"/>
        <w:rPr>
          <w:rFonts w:ascii="Arial" w:eastAsia="ＭＳ Ｐ明朝" w:hAnsi="Arial" w:cs="ＭＳ Ｐ明朝"/>
          <w:color w:val="000000" w:themeColor="text1"/>
          <w:kern w:val="0"/>
          <w:sz w:val="22"/>
        </w:rPr>
      </w:pPr>
      <w:ins w:id="363" w:author="高橋 江利佳" w:date="2018-03-09T11:20:00Z">
        <w:r>
          <w:rPr>
            <w:rFonts w:ascii="ＭＳ Ｐ明朝" w:eastAsia="ＭＳ Ｐ明朝" w:hAnsi="ＭＳ Ｐ明朝" w:cs="ＭＳ Ｐ明朝" w:hint="eastAsia"/>
            <w:color w:val="000000" w:themeColor="text1"/>
            <w:spacing w:val="-2"/>
            <w:kern w:val="0"/>
            <w:sz w:val="22"/>
          </w:rPr>
          <w:t>厚真町長</w:t>
        </w:r>
      </w:ins>
      <w:del w:id="364" w:author="高橋 江利佳" w:date="2018-03-09T11:20:00Z">
        <w:r w:rsidR="00A97C98" w:rsidRPr="005C1855" w:rsidDel="00BC33EE">
          <w:rPr>
            <w:rFonts w:ascii="ＭＳ Ｐ明朝" w:eastAsia="ＭＳ Ｐ明朝" w:hAnsi="ＭＳ Ｐ明朝" w:cs="ＭＳ Ｐ明朝" w:hint="eastAsia"/>
            <w:color w:val="000000" w:themeColor="text1"/>
            <w:spacing w:val="-2"/>
            <w:kern w:val="0"/>
            <w:sz w:val="22"/>
          </w:rPr>
          <w:delText>総務大臣</w:delText>
        </w:r>
      </w:del>
      <w:r w:rsidR="00A97C98" w:rsidRPr="005C1855">
        <w:rPr>
          <w:rFonts w:ascii="ＭＳ Ｐ明朝" w:eastAsia="ＭＳ Ｐ明朝" w:hAnsi="ＭＳ Ｐ明朝" w:cs="ＭＳ Ｐ明朝" w:hint="eastAsia"/>
          <w:color w:val="000000" w:themeColor="text1"/>
          <w:spacing w:val="-2"/>
          <w:kern w:val="0"/>
          <w:sz w:val="22"/>
        </w:rPr>
        <w:t xml:space="preserve">　あて</w:t>
      </w:r>
    </w:p>
    <w:p w14:paraId="452B877E"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31F9CF3B"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578FD7D5" w14:textId="77777777" w:rsidR="00A97C98" w:rsidRPr="005C1855" w:rsidRDefault="00BC33EE" w:rsidP="00A97C98">
      <w:pPr>
        <w:wordWrap w:val="0"/>
        <w:autoSpaceDE w:val="0"/>
        <w:autoSpaceDN w:val="0"/>
        <w:adjustRightInd w:val="0"/>
        <w:jc w:val="right"/>
        <w:rPr>
          <w:rFonts w:ascii="Arial" w:eastAsia="ＭＳ Ｐ明朝" w:hAnsi="Arial" w:cs="ＭＳ Ｐ明朝"/>
          <w:color w:val="000000" w:themeColor="text1"/>
          <w:kern w:val="0"/>
          <w:sz w:val="22"/>
        </w:rPr>
      </w:pPr>
      <w:ins w:id="365" w:author="高橋 江利佳" w:date="2018-03-09T11:20:00Z">
        <w:r>
          <w:rPr>
            <w:rFonts w:ascii="ＭＳ Ｐ明朝" w:eastAsia="ＭＳ Ｐ明朝" w:hAnsi="ＭＳ Ｐ明朝" w:cs="ＭＳ Ｐ明朝" w:hint="eastAsia"/>
            <w:color w:val="000000" w:themeColor="text1"/>
            <w:spacing w:val="-2"/>
            <w:kern w:val="0"/>
            <w:sz w:val="22"/>
          </w:rPr>
          <w:t>事業者名及び代表者氏名</w:t>
        </w:r>
      </w:ins>
      <w:del w:id="366" w:author="高橋 江利佳" w:date="2018-03-09T11:20:00Z">
        <w:r w:rsidR="00A97C98" w:rsidRPr="005C1855" w:rsidDel="00BC33EE">
          <w:rPr>
            <w:rFonts w:ascii="ＭＳ Ｐ明朝" w:eastAsia="ＭＳ Ｐ明朝" w:hAnsi="ＭＳ Ｐ明朝" w:cs="ＭＳ Ｐ明朝" w:hint="eastAsia"/>
            <w:color w:val="000000" w:themeColor="text1"/>
            <w:spacing w:val="-2"/>
            <w:kern w:val="0"/>
            <w:sz w:val="22"/>
          </w:rPr>
          <w:delText>地方公共団体の名称並びに当該地方公共団体の長の職名及び氏名</w:delText>
        </w:r>
      </w:del>
      <w:r w:rsidR="00A97C98" w:rsidRPr="005C1855">
        <w:rPr>
          <w:rFonts w:ascii="ＭＳ Ｐ明朝" w:eastAsia="ＭＳ Ｐ明朝" w:hAnsi="ＭＳ Ｐ明朝" w:cs="ＭＳ Ｐ明朝" w:hint="eastAsia"/>
          <w:color w:val="000000" w:themeColor="text1"/>
          <w:spacing w:val="-2"/>
          <w:kern w:val="0"/>
          <w:sz w:val="22"/>
        </w:rPr>
        <w:t xml:space="preserve">　　　</w:t>
      </w:r>
      <w:r w:rsidR="00A97C98" w:rsidRPr="005C1855">
        <w:rPr>
          <w:rFonts w:ascii="Arial" w:eastAsia="Times New Roman" w:hAnsi="Arial" w:cs="Times New Roman"/>
          <w:color w:val="000000" w:themeColor="text1"/>
          <w:spacing w:val="-5"/>
          <w:kern w:val="0"/>
          <w:sz w:val="22"/>
          <w:bdr w:val="single" w:sz="4" w:space="0" w:color="auto"/>
        </w:rPr>
        <w:t xml:space="preserve"> </w:t>
      </w:r>
      <w:r w:rsidR="00A97C98" w:rsidRPr="005C1855">
        <w:rPr>
          <w:rFonts w:ascii="ＭＳ Ｐ明朝" w:eastAsia="ＭＳ Ｐ明朝" w:hAnsi="ＭＳ Ｐ明朝" w:cs="ＭＳ Ｐ明朝" w:hint="eastAsia"/>
          <w:color w:val="000000" w:themeColor="text1"/>
          <w:spacing w:val="-6"/>
          <w:kern w:val="0"/>
          <w:sz w:val="22"/>
          <w:bdr w:val="single" w:sz="4" w:space="0" w:color="auto"/>
        </w:rPr>
        <w:t>印</w:t>
      </w:r>
      <w:r w:rsidR="00A97C98" w:rsidRPr="005C1855">
        <w:rPr>
          <w:rFonts w:ascii="Arial" w:eastAsia="Times New Roman" w:hAnsi="Arial" w:cs="Times New Roman"/>
          <w:color w:val="000000" w:themeColor="text1"/>
          <w:spacing w:val="-5"/>
          <w:kern w:val="0"/>
          <w:sz w:val="22"/>
          <w:bdr w:val="single" w:sz="4" w:space="0" w:color="auto"/>
        </w:rPr>
        <w:t xml:space="preserve"> </w:t>
      </w:r>
      <w:r w:rsidR="00A97C98" w:rsidRPr="005C1855">
        <w:rPr>
          <w:rFonts w:ascii="Arial" w:eastAsia="Times New Roman" w:hAnsi="Arial" w:cs="Times New Roman"/>
          <w:color w:val="000000" w:themeColor="text1"/>
          <w:spacing w:val="-1"/>
          <w:kern w:val="0"/>
          <w:sz w:val="22"/>
        </w:rPr>
        <w:t xml:space="preserve"> </w:t>
      </w:r>
    </w:p>
    <w:p w14:paraId="4457F892" w14:textId="77777777" w:rsidR="00A97C98" w:rsidRPr="005C1855" w:rsidRDefault="00A97C98" w:rsidP="00A97C98">
      <w:pPr>
        <w:wordWrap w:val="0"/>
        <w:autoSpaceDE w:val="0"/>
        <w:autoSpaceDN w:val="0"/>
        <w:adjustRightInd w:val="0"/>
        <w:spacing w:line="315" w:lineRule="exact"/>
        <w:jc w:val="center"/>
        <w:rPr>
          <w:rFonts w:ascii="Arial" w:eastAsia="ＭＳ Ｐ明朝" w:hAnsi="Arial" w:cs="ＭＳ Ｐ明朝"/>
          <w:color w:val="000000" w:themeColor="text1"/>
          <w:kern w:val="0"/>
          <w:sz w:val="22"/>
        </w:rPr>
      </w:pPr>
    </w:p>
    <w:p w14:paraId="7DE7CBFB" w14:textId="77777777" w:rsidR="00A97C98" w:rsidRPr="005C1855" w:rsidRDefault="00A97C98" w:rsidP="00A97C98">
      <w:pPr>
        <w:wordWrap w:val="0"/>
        <w:autoSpaceDE w:val="0"/>
        <w:autoSpaceDN w:val="0"/>
        <w:adjustRightInd w:val="0"/>
        <w:spacing w:line="315" w:lineRule="exact"/>
        <w:jc w:val="center"/>
        <w:rPr>
          <w:rFonts w:ascii="Arial" w:eastAsia="ＭＳ Ｐ明朝" w:hAnsi="Arial" w:cs="ＭＳ Ｐ明朝"/>
          <w:color w:val="000000" w:themeColor="text1"/>
          <w:kern w:val="0"/>
          <w:sz w:val="22"/>
        </w:rPr>
      </w:pPr>
    </w:p>
    <w:p w14:paraId="40895F4F" w14:textId="04FF35ED" w:rsidR="00A97C98" w:rsidRPr="005C1855" w:rsidRDefault="009D2EEB" w:rsidP="00A97C98">
      <w:pPr>
        <w:wordWrap w:val="0"/>
        <w:autoSpaceDE w:val="0"/>
        <w:autoSpaceDN w:val="0"/>
        <w:adjustRightInd w:val="0"/>
        <w:spacing w:line="315" w:lineRule="exact"/>
        <w:jc w:val="center"/>
        <w:rPr>
          <w:rFonts w:ascii="Arial" w:eastAsia="ＭＳ Ｐ明朝" w:hAnsi="Arial" w:cs="ＭＳ Ｐ明朝"/>
          <w:color w:val="000000" w:themeColor="text1"/>
          <w:kern w:val="0"/>
          <w:sz w:val="22"/>
        </w:rPr>
      </w:pPr>
      <w:ins w:id="367" w:author="高橋 江利佳" w:date="2018-03-09T14:01:00Z">
        <w:del w:id="368" w:author="sanngyou" w:date="2018-12-03T08:17:00Z">
          <w:r w:rsidDel="00C577E6">
            <w:rPr>
              <w:rFonts w:ascii="ＭＳ Ｐ明朝" w:eastAsia="ＭＳ Ｐ明朝" w:hAnsi="ＭＳ Ｐ明朝" w:cs="ＭＳ Ｐ明朝" w:hint="eastAsia"/>
              <w:color w:val="000000" w:themeColor="text1"/>
              <w:spacing w:val="-2"/>
              <w:kern w:val="0"/>
              <w:sz w:val="22"/>
            </w:rPr>
            <w:delText>重点支援</w:delText>
          </w:r>
        </w:del>
      </w:ins>
      <w:ins w:id="369" w:author="sanngyou" w:date="2018-12-03T08:17:00Z">
        <w:r w:rsidR="00C577E6">
          <w:rPr>
            <w:rFonts w:ascii="ＭＳ Ｐ明朝" w:eastAsia="ＭＳ Ｐ明朝" w:hAnsi="ＭＳ Ｐ明朝" w:cs="ＭＳ Ｐ明朝" w:hint="eastAsia"/>
            <w:color w:val="000000" w:themeColor="text1"/>
            <w:spacing w:val="-2"/>
            <w:kern w:val="0"/>
            <w:sz w:val="22"/>
          </w:rPr>
          <w:t>新規事業開発支援</w:t>
        </w:r>
      </w:ins>
      <w:ins w:id="370" w:author="sanngyou" w:date="2018-08-07T17:59:00Z">
        <w:r w:rsidR="00B95DC4">
          <w:rPr>
            <w:rFonts w:ascii="ＭＳ Ｐ明朝" w:eastAsia="ＭＳ Ｐ明朝" w:hAnsi="ＭＳ Ｐ明朝" w:cs="ＭＳ Ｐ明朝" w:hint="eastAsia"/>
            <w:color w:val="000000" w:themeColor="text1"/>
            <w:spacing w:val="-2"/>
            <w:kern w:val="0"/>
            <w:sz w:val="22"/>
          </w:rPr>
          <w:t>事業</w:t>
        </w:r>
      </w:ins>
      <w:ins w:id="371" w:author="高橋 江利佳" w:date="2018-03-09T14:01:00Z">
        <w:del w:id="372" w:author="sanngyou" w:date="2018-08-07T17:59:00Z">
          <w:r w:rsidDel="00B95DC4">
            <w:rPr>
              <w:rFonts w:ascii="ＭＳ Ｐ明朝" w:eastAsia="ＭＳ Ｐ明朝" w:hAnsi="ＭＳ Ｐ明朝" w:cs="ＭＳ Ｐ明朝" w:hint="eastAsia"/>
              <w:color w:val="000000" w:themeColor="text1"/>
              <w:spacing w:val="-2"/>
              <w:kern w:val="0"/>
              <w:sz w:val="22"/>
            </w:rPr>
            <w:delText>プロジェクト</w:delText>
          </w:r>
        </w:del>
      </w:ins>
      <w:del w:id="373" w:author="高橋 江利佳" w:date="2018-03-09T11:22:00Z">
        <w:r w:rsidR="00A97C98" w:rsidRPr="005C1855" w:rsidDel="00EA7971">
          <w:rPr>
            <w:rFonts w:ascii="ＭＳ Ｐ明朝" w:eastAsia="ＭＳ Ｐ明朝" w:hAnsi="ＭＳ Ｐ明朝" w:cs="ＭＳ Ｐ明朝" w:hint="eastAsia"/>
            <w:color w:val="000000" w:themeColor="text1"/>
            <w:spacing w:val="-2"/>
            <w:kern w:val="0"/>
            <w:sz w:val="22"/>
          </w:rPr>
          <w:delText>地域経済循環創造事業</w:delText>
        </w:r>
      </w:del>
      <w:del w:id="374" w:author="高橋 江利佳" w:date="2018-03-09T10:54:00Z">
        <w:r w:rsidR="00A97C98" w:rsidRPr="005C1855" w:rsidDel="006F4B96">
          <w:rPr>
            <w:rFonts w:ascii="ＭＳ Ｐ明朝" w:eastAsia="ＭＳ Ｐ明朝" w:hAnsi="ＭＳ Ｐ明朝" w:cs="ＭＳ Ｐ明朝" w:hint="eastAsia"/>
            <w:color w:val="000000" w:themeColor="text1"/>
            <w:spacing w:val="-2"/>
            <w:kern w:val="0"/>
            <w:sz w:val="22"/>
          </w:rPr>
          <w:delText>交付</w:delText>
        </w:r>
      </w:del>
      <w:ins w:id="375" w:author="高橋 江利佳" w:date="2018-03-09T10:54:00Z">
        <w:r w:rsidR="006F4B96">
          <w:rPr>
            <w:rFonts w:ascii="ＭＳ Ｐ明朝" w:eastAsia="ＭＳ Ｐ明朝" w:hAnsi="ＭＳ Ｐ明朝" w:cs="ＭＳ Ｐ明朝" w:hint="eastAsia"/>
            <w:color w:val="000000" w:themeColor="text1"/>
            <w:spacing w:val="-2"/>
            <w:kern w:val="0"/>
            <w:sz w:val="22"/>
          </w:rPr>
          <w:t>補助</w:t>
        </w:r>
      </w:ins>
      <w:r w:rsidR="00A97C98" w:rsidRPr="005C1855">
        <w:rPr>
          <w:rFonts w:ascii="ＭＳ Ｐ明朝" w:eastAsia="ＭＳ Ｐ明朝" w:hAnsi="ＭＳ Ｐ明朝" w:cs="ＭＳ Ｐ明朝" w:hint="eastAsia"/>
          <w:color w:val="000000" w:themeColor="text1"/>
          <w:spacing w:val="-2"/>
          <w:kern w:val="0"/>
          <w:sz w:val="22"/>
        </w:rPr>
        <w:t>金申請取</w:t>
      </w:r>
      <w:proofErr w:type="gramStart"/>
      <w:r w:rsidR="00A97C98" w:rsidRPr="005C1855">
        <w:rPr>
          <w:rFonts w:ascii="ＭＳ Ｐ明朝" w:eastAsia="ＭＳ Ｐ明朝" w:hAnsi="ＭＳ Ｐ明朝" w:cs="ＭＳ Ｐ明朝" w:hint="eastAsia"/>
          <w:color w:val="000000" w:themeColor="text1"/>
          <w:spacing w:val="-2"/>
          <w:kern w:val="0"/>
          <w:sz w:val="22"/>
        </w:rPr>
        <w:t>下書</w:t>
      </w:r>
      <w:proofErr w:type="gramEnd"/>
    </w:p>
    <w:p w14:paraId="711A2EBD" w14:textId="13CDF0F3" w:rsidR="00A97C98" w:rsidRPr="005C1855" w:rsidDel="00AE02E0" w:rsidRDefault="00A97C98" w:rsidP="00A97C98">
      <w:pPr>
        <w:wordWrap w:val="0"/>
        <w:autoSpaceDE w:val="0"/>
        <w:autoSpaceDN w:val="0"/>
        <w:adjustRightInd w:val="0"/>
        <w:spacing w:line="315" w:lineRule="exact"/>
        <w:rPr>
          <w:del w:id="376" w:author="sanngyou" w:date="2018-08-06T16:26:00Z"/>
          <w:rFonts w:ascii="Arial" w:eastAsia="ＭＳ Ｐ明朝" w:hAnsi="Arial" w:cs="ＭＳ Ｐ明朝"/>
          <w:color w:val="000000" w:themeColor="text1"/>
          <w:kern w:val="0"/>
          <w:sz w:val="22"/>
        </w:rPr>
      </w:pPr>
    </w:p>
    <w:p w14:paraId="14800F16" w14:textId="5EA15CBD" w:rsidR="00A97C98" w:rsidRPr="005C1855" w:rsidDel="00AE02E0" w:rsidRDefault="00A97C98" w:rsidP="00A97C98">
      <w:pPr>
        <w:wordWrap w:val="0"/>
        <w:autoSpaceDE w:val="0"/>
        <w:autoSpaceDN w:val="0"/>
        <w:adjustRightInd w:val="0"/>
        <w:spacing w:line="315" w:lineRule="exact"/>
        <w:rPr>
          <w:del w:id="377" w:author="sanngyou" w:date="2018-08-06T16:26:00Z"/>
          <w:rFonts w:ascii="Arial" w:eastAsia="ＭＳ Ｐ明朝" w:hAnsi="Arial" w:cs="ＭＳ Ｐ明朝"/>
          <w:color w:val="000000" w:themeColor="text1"/>
          <w:kern w:val="0"/>
          <w:sz w:val="22"/>
        </w:rPr>
      </w:pPr>
    </w:p>
    <w:p w14:paraId="0FCF6D60" w14:textId="4DC46923" w:rsidR="00A97C98" w:rsidRPr="005C1855" w:rsidRDefault="00A97C98" w:rsidP="00A97C98">
      <w:pPr>
        <w:wordWrap w:val="0"/>
        <w:autoSpaceDE w:val="0"/>
        <w:autoSpaceDN w:val="0"/>
        <w:adjustRightInd w:val="0"/>
        <w:spacing w:line="315" w:lineRule="exact"/>
        <w:ind w:firstLineChars="100" w:firstLine="216"/>
        <w:rPr>
          <w:rFonts w:ascii="Arial" w:eastAsia="ＭＳ Ｐ明朝" w:hAnsi="Arial" w:cs="ＭＳ Ｐ明朝"/>
          <w:color w:val="000000" w:themeColor="text1"/>
          <w:kern w:val="0"/>
          <w:sz w:val="22"/>
        </w:rPr>
      </w:pPr>
      <w:r w:rsidRPr="005C1855">
        <w:rPr>
          <w:rFonts w:ascii="ＭＳ Ｐ明朝" w:eastAsia="ＭＳ Ｐ明朝" w:hAnsi="ＭＳ Ｐ明朝" w:cs="ＭＳ Ｐ明朝" w:hint="eastAsia"/>
          <w:color w:val="000000" w:themeColor="text1"/>
          <w:spacing w:val="-2"/>
          <w:kern w:val="0"/>
          <w:sz w:val="22"/>
        </w:rPr>
        <w:t xml:space="preserve">平成　　年　月　</w:t>
      </w:r>
      <w:proofErr w:type="gramStart"/>
      <w:r w:rsidRPr="005C1855">
        <w:rPr>
          <w:rFonts w:ascii="ＭＳ Ｐ明朝" w:eastAsia="ＭＳ Ｐ明朝" w:hAnsi="ＭＳ Ｐ明朝" w:cs="ＭＳ Ｐ明朝" w:hint="eastAsia"/>
          <w:color w:val="000000" w:themeColor="text1"/>
          <w:spacing w:val="-2"/>
          <w:kern w:val="0"/>
          <w:sz w:val="22"/>
        </w:rPr>
        <w:t>日付け</w:t>
      </w:r>
      <w:proofErr w:type="gramEnd"/>
      <w:del w:id="378" w:author="高橋 江利佳" w:date="2018-03-09T11:20:00Z">
        <w:r w:rsidRPr="005C1855" w:rsidDel="00656329">
          <w:rPr>
            <w:rFonts w:ascii="ＭＳ Ｐ明朝" w:eastAsia="ＭＳ Ｐ明朝" w:hAnsi="ＭＳ Ｐ明朝" w:cs="ＭＳ Ｐ明朝" w:hint="eastAsia"/>
            <w:color w:val="000000" w:themeColor="text1"/>
            <w:spacing w:val="-2"/>
            <w:kern w:val="0"/>
            <w:sz w:val="22"/>
          </w:rPr>
          <w:delText xml:space="preserve">　　第　　号</w:delText>
        </w:r>
      </w:del>
      <w:r w:rsidRPr="005C1855">
        <w:rPr>
          <w:rFonts w:ascii="ＭＳ Ｐ明朝" w:eastAsia="ＭＳ Ｐ明朝" w:hAnsi="ＭＳ Ｐ明朝" w:cs="ＭＳ Ｐ明朝" w:hint="eastAsia"/>
          <w:color w:val="000000" w:themeColor="text1"/>
          <w:spacing w:val="-2"/>
          <w:kern w:val="0"/>
          <w:sz w:val="22"/>
        </w:rPr>
        <w:t>で</w:t>
      </w:r>
      <w:del w:id="379" w:author="高橋 江利佳" w:date="2018-03-09T10:54:00Z">
        <w:r w:rsidRPr="005C1855" w:rsidDel="006F4B96">
          <w:rPr>
            <w:rFonts w:ascii="ＭＳ Ｐ明朝" w:eastAsia="ＭＳ Ｐ明朝" w:hAnsi="ＭＳ Ｐ明朝" w:cs="ＭＳ Ｐ明朝" w:hint="eastAsia"/>
            <w:color w:val="000000" w:themeColor="text1"/>
            <w:spacing w:val="-2"/>
            <w:kern w:val="0"/>
            <w:sz w:val="22"/>
          </w:rPr>
          <w:delText>交付</w:delText>
        </w:r>
      </w:del>
      <w:ins w:id="380" w:author="高橋 江利佳" w:date="2018-03-09T10:54:00Z">
        <w:r w:rsidR="006F4B96">
          <w:rPr>
            <w:rFonts w:ascii="ＭＳ Ｐ明朝" w:eastAsia="ＭＳ Ｐ明朝" w:hAnsi="ＭＳ Ｐ明朝" w:cs="ＭＳ Ｐ明朝" w:hint="eastAsia"/>
            <w:color w:val="000000" w:themeColor="text1"/>
            <w:spacing w:val="-2"/>
            <w:kern w:val="0"/>
            <w:sz w:val="22"/>
          </w:rPr>
          <w:t>補助</w:t>
        </w:r>
      </w:ins>
      <w:r w:rsidRPr="005C1855">
        <w:rPr>
          <w:rFonts w:ascii="ＭＳ Ｐ明朝" w:eastAsia="ＭＳ Ｐ明朝" w:hAnsi="ＭＳ Ｐ明朝" w:cs="ＭＳ Ｐ明朝" w:hint="eastAsia"/>
          <w:color w:val="000000" w:themeColor="text1"/>
          <w:spacing w:val="-2"/>
          <w:kern w:val="0"/>
          <w:sz w:val="22"/>
        </w:rPr>
        <w:t>の申請を行った</w:t>
      </w:r>
      <w:ins w:id="381" w:author="高橋 江利佳" w:date="2018-03-09T14:01:00Z">
        <w:del w:id="382" w:author="sanngyou" w:date="2018-12-03T08:17:00Z">
          <w:r w:rsidR="009D2EEB" w:rsidDel="00C577E6">
            <w:rPr>
              <w:rFonts w:ascii="ＭＳ Ｐ明朝" w:eastAsia="ＭＳ Ｐ明朝" w:hAnsi="ＭＳ Ｐ明朝" w:cs="ＭＳ Ｐ明朝" w:hint="eastAsia"/>
              <w:color w:val="000000" w:themeColor="text1"/>
              <w:spacing w:val="-2"/>
              <w:kern w:val="0"/>
              <w:sz w:val="22"/>
            </w:rPr>
            <w:delText>重点支援</w:delText>
          </w:r>
        </w:del>
      </w:ins>
      <w:ins w:id="383" w:author="sanngyou" w:date="2018-12-03T08:17:00Z">
        <w:r w:rsidR="00C577E6">
          <w:rPr>
            <w:rFonts w:ascii="ＭＳ Ｐ明朝" w:eastAsia="ＭＳ Ｐ明朝" w:hAnsi="ＭＳ Ｐ明朝" w:cs="ＭＳ Ｐ明朝" w:hint="eastAsia"/>
            <w:color w:val="000000" w:themeColor="text1"/>
            <w:spacing w:val="-2"/>
            <w:kern w:val="0"/>
            <w:sz w:val="22"/>
          </w:rPr>
          <w:t>新規事業開発支援</w:t>
        </w:r>
      </w:ins>
      <w:ins w:id="384" w:author="sanngyou" w:date="2018-08-07T17:59:00Z">
        <w:r w:rsidR="00B95DC4">
          <w:rPr>
            <w:rFonts w:ascii="ＭＳ Ｐ明朝" w:eastAsia="ＭＳ Ｐ明朝" w:hAnsi="ＭＳ Ｐ明朝" w:cs="ＭＳ Ｐ明朝" w:hint="eastAsia"/>
            <w:color w:val="000000" w:themeColor="text1"/>
            <w:spacing w:val="-2"/>
            <w:kern w:val="0"/>
            <w:sz w:val="22"/>
          </w:rPr>
          <w:t>事業</w:t>
        </w:r>
      </w:ins>
      <w:ins w:id="385" w:author="高橋 江利佳" w:date="2018-03-09T14:01:00Z">
        <w:del w:id="386" w:author="sanngyou" w:date="2018-08-07T17:59:00Z">
          <w:r w:rsidR="009D2EEB" w:rsidDel="00B95DC4">
            <w:rPr>
              <w:rFonts w:ascii="ＭＳ Ｐ明朝" w:eastAsia="ＭＳ Ｐ明朝" w:hAnsi="ＭＳ Ｐ明朝" w:cs="ＭＳ Ｐ明朝" w:hint="eastAsia"/>
              <w:color w:val="000000" w:themeColor="text1"/>
              <w:spacing w:val="-2"/>
              <w:kern w:val="0"/>
              <w:sz w:val="22"/>
            </w:rPr>
            <w:delText>プロジェクト</w:delText>
          </w:r>
        </w:del>
      </w:ins>
      <w:del w:id="387" w:author="高橋 江利佳" w:date="2018-03-09T11:22:00Z">
        <w:r w:rsidRPr="005C1855" w:rsidDel="00EA7971">
          <w:rPr>
            <w:rFonts w:ascii="ＭＳ Ｐ明朝" w:eastAsia="ＭＳ Ｐ明朝" w:hAnsi="ＭＳ Ｐ明朝" w:cs="ＭＳ Ｐ明朝" w:hint="eastAsia"/>
            <w:color w:val="000000" w:themeColor="text1"/>
            <w:spacing w:val="-2"/>
            <w:kern w:val="0"/>
            <w:sz w:val="22"/>
          </w:rPr>
          <w:delText>地域経済循環創造事業</w:delText>
        </w:r>
      </w:del>
      <w:del w:id="388" w:author="高橋 江利佳" w:date="2018-03-09T10:54:00Z">
        <w:r w:rsidRPr="005C1855" w:rsidDel="006F4B96">
          <w:rPr>
            <w:rFonts w:ascii="ＭＳ Ｐ明朝" w:eastAsia="ＭＳ Ｐ明朝" w:hAnsi="ＭＳ Ｐ明朝" w:cs="ＭＳ Ｐ明朝" w:hint="eastAsia"/>
            <w:color w:val="000000" w:themeColor="text1"/>
            <w:spacing w:val="-2"/>
            <w:kern w:val="0"/>
            <w:sz w:val="22"/>
          </w:rPr>
          <w:delText>交付</w:delText>
        </w:r>
      </w:del>
      <w:ins w:id="389" w:author="高橋 江利佳" w:date="2018-03-09T10:54:00Z">
        <w:r w:rsidR="006F4B96">
          <w:rPr>
            <w:rFonts w:ascii="ＭＳ Ｐ明朝" w:eastAsia="ＭＳ Ｐ明朝" w:hAnsi="ＭＳ Ｐ明朝" w:cs="ＭＳ Ｐ明朝" w:hint="eastAsia"/>
            <w:color w:val="000000" w:themeColor="text1"/>
            <w:spacing w:val="-2"/>
            <w:kern w:val="0"/>
            <w:sz w:val="22"/>
          </w:rPr>
          <w:t>補助</w:t>
        </w:r>
      </w:ins>
      <w:r w:rsidRPr="005C1855">
        <w:rPr>
          <w:rFonts w:ascii="ＭＳ Ｐ明朝" w:eastAsia="ＭＳ Ｐ明朝" w:hAnsi="ＭＳ Ｐ明朝" w:cs="ＭＳ Ｐ明朝" w:hint="eastAsia"/>
          <w:color w:val="000000" w:themeColor="text1"/>
          <w:spacing w:val="-2"/>
          <w:kern w:val="0"/>
          <w:sz w:val="22"/>
        </w:rPr>
        <w:t>金について、その申請を取り下げたく、</w:t>
      </w:r>
      <w:del w:id="390" w:author="sanngyou" w:date="2018-08-06T16:26:00Z">
        <w:r w:rsidRPr="005C1855" w:rsidDel="00AE02E0">
          <w:rPr>
            <w:rFonts w:ascii="ＭＳ Ｐ明朝" w:eastAsia="ＭＳ Ｐ明朝" w:hAnsi="ＭＳ Ｐ明朝" w:cs="ＭＳ Ｐ明朝" w:hint="eastAsia"/>
            <w:color w:val="000000" w:themeColor="text1"/>
            <w:spacing w:val="-2"/>
            <w:kern w:val="0"/>
            <w:sz w:val="22"/>
          </w:rPr>
          <w:delText>補助金等に係る予算の執行の適正化に関する法律（昭和３０年法律第１７９号）第９条の規定により、</w:delText>
        </w:r>
      </w:del>
      <w:r w:rsidRPr="005C1855">
        <w:rPr>
          <w:rFonts w:ascii="ＭＳ Ｐ明朝" w:eastAsia="ＭＳ Ｐ明朝" w:hAnsi="ＭＳ Ｐ明朝" w:cs="ＭＳ Ｐ明朝" w:hint="eastAsia"/>
          <w:color w:val="000000" w:themeColor="text1"/>
          <w:spacing w:val="-2"/>
          <w:kern w:val="0"/>
          <w:sz w:val="22"/>
        </w:rPr>
        <w:t>下記のとおり申請する。</w:t>
      </w:r>
    </w:p>
    <w:p w14:paraId="23A3C010"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5C0BE487" w14:textId="77777777" w:rsidR="00A97C98" w:rsidRPr="005C1855" w:rsidRDefault="00A97C98" w:rsidP="00A97C98">
      <w:pPr>
        <w:wordWrap w:val="0"/>
        <w:autoSpaceDE w:val="0"/>
        <w:autoSpaceDN w:val="0"/>
        <w:adjustRightInd w:val="0"/>
        <w:spacing w:line="315" w:lineRule="exact"/>
        <w:jc w:val="center"/>
        <w:rPr>
          <w:rFonts w:ascii="Arial" w:eastAsia="ＭＳ Ｐ明朝" w:hAnsi="Arial" w:cs="ＭＳ Ｐ明朝"/>
          <w:color w:val="000000" w:themeColor="text1"/>
          <w:kern w:val="0"/>
          <w:sz w:val="22"/>
        </w:rPr>
      </w:pPr>
      <w:r w:rsidRPr="005C1855">
        <w:rPr>
          <w:rFonts w:ascii="ＭＳ Ｐ明朝" w:eastAsia="ＭＳ Ｐ明朝" w:hAnsi="ＭＳ Ｐ明朝" w:cs="ＭＳ Ｐ明朝" w:hint="eastAsia"/>
          <w:color w:val="000000" w:themeColor="text1"/>
          <w:spacing w:val="-2"/>
          <w:kern w:val="0"/>
          <w:sz w:val="22"/>
        </w:rPr>
        <w:t>記</w:t>
      </w:r>
    </w:p>
    <w:p w14:paraId="4F4AEA28"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0805D594"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r w:rsidRPr="005C1855">
        <w:rPr>
          <w:rFonts w:ascii="ＭＳ Ｐ明朝" w:eastAsia="ＭＳ Ｐ明朝" w:hAnsi="ＭＳ Ｐ明朝" w:cs="ＭＳ Ｐ明朝" w:hint="eastAsia"/>
          <w:color w:val="000000" w:themeColor="text1"/>
          <w:spacing w:val="-2"/>
          <w:kern w:val="0"/>
          <w:sz w:val="22"/>
        </w:rPr>
        <w:t>１　申請を行った年月日</w:t>
      </w:r>
    </w:p>
    <w:p w14:paraId="62DF4875"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2AEBAB76"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r w:rsidRPr="005C1855">
        <w:rPr>
          <w:rFonts w:ascii="Arial" w:eastAsia="Times New Roman" w:hAnsi="Arial" w:cs="Times New Roman"/>
          <w:color w:val="000000" w:themeColor="text1"/>
          <w:spacing w:val="-1"/>
          <w:kern w:val="0"/>
          <w:sz w:val="22"/>
        </w:rPr>
        <w:t xml:space="preserve">    </w:t>
      </w:r>
      <w:r w:rsidRPr="005C1855">
        <w:rPr>
          <w:rFonts w:ascii="ＭＳ Ｐ明朝" w:eastAsia="ＭＳ Ｐ明朝" w:hAnsi="ＭＳ Ｐ明朝" w:cs="ＭＳ Ｐ明朝" w:hint="eastAsia"/>
          <w:color w:val="000000" w:themeColor="text1"/>
          <w:spacing w:val="-2"/>
          <w:kern w:val="0"/>
          <w:sz w:val="22"/>
        </w:rPr>
        <w:t xml:space="preserve">平成　　年　　月　　日　</w:t>
      </w:r>
    </w:p>
    <w:p w14:paraId="2E1DAA7B"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4321F7A4"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r w:rsidRPr="005C1855">
        <w:rPr>
          <w:rFonts w:ascii="ＭＳ Ｐ明朝" w:eastAsia="ＭＳ Ｐ明朝" w:hAnsi="ＭＳ Ｐ明朝" w:cs="ＭＳ Ｐ明朝" w:hint="eastAsia"/>
          <w:color w:val="000000" w:themeColor="text1"/>
          <w:spacing w:val="-2"/>
          <w:kern w:val="0"/>
          <w:sz w:val="22"/>
        </w:rPr>
        <w:t>２　申請を取り下げる事由</w:t>
      </w:r>
    </w:p>
    <w:p w14:paraId="092628F2"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17FD81A4"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73632D1E"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3EC6CF1C" w14:textId="5FDBECC9" w:rsidR="00A97C98" w:rsidRPr="005C1855" w:rsidRDefault="008D2AEE"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r w:rsidRPr="005C1855">
        <w:rPr>
          <w:rFonts w:ascii="ＭＳ Ｐ明朝" w:eastAsia="ＭＳ Ｐ明朝" w:hAnsi="ＭＳ Ｐ明朝" w:cs="ＭＳ Ｐ明朝" w:hint="eastAsia"/>
          <w:color w:val="000000" w:themeColor="text1"/>
          <w:spacing w:val="-2"/>
          <w:kern w:val="0"/>
          <w:sz w:val="22"/>
        </w:rPr>
        <w:t xml:space="preserve">注）　</w:t>
      </w:r>
      <w:ins w:id="391" w:author="高橋 江利佳" w:date="2018-03-09T14:01:00Z">
        <w:del w:id="392" w:author="sanngyou" w:date="2018-12-03T08:17:00Z">
          <w:r w:rsidR="009D2EEB" w:rsidDel="00C577E6">
            <w:rPr>
              <w:rFonts w:ascii="ＭＳ Ｐ明朝" w:eastAsia="ＭＳ Ｐ明朝" w:hAnsi="ＭＳ Ｐ明朝" w:cs="ＭＳ Ｐ明朝" w:hint="eastAsia"/>
              <w:color w:val="000000" w:themeColor="text1"/>
              <w:spacing w:val="-2"/>
              <w:kern w:val="0"/>
              <w:sz w:val="22"/>
            </w:rPr>
            <w:delText>重点支援</w:delText>
          </w:r>
        </w:del>
        <w:del w:id="393" w:author="sanngyou" w:date="2018-08-07T18:00:00Z">
          <w:r w:rsidR="00CB6336" w:rsidDel="00B95DC4">
            <w:rPr>
              <w:rFonts w:ascii="ＭＳ Ｐ明朝" w:eastAsia="ＭＳ Ｐ明朝" w:hAnsi="ＭＳ Ｐ明朝" w:cs="ＭＳ Ｐ明朝" w:hint="eastAsia"/>
              <w:color w:val="000000" w:themeColor="text1"/>
              <w:spacing w:val="-2"/>
              <w:kern w:val="0"/>
              <w:sz w:val="22"/>
            </w:rPr>
            <w:delText>プロジェクト</w:delText>
          </w:r>
        </w:del>
      </w:ins>
      <w:del w:id="394" w:author="sanngyou" w:date="2018-12-14T13:20:00Z">
        <w:r w:rsidR="00CB6336" w:rsidRPr="005C1855" w:rsidDel="00CB6336">
          <w:rPr>
            <w:rFonts w:ascii="ＭＳ Ｐ明朝" w:eastAsia="ＭＳ Ｐ明朝" w:hAnsi="ＭＳ Ｐ明朝" w:cs="ＭＳ Ｐ明朝" w:hint="eastAsia"/>
            <w:color w:val="000000" w:themeColor="text1"/>
            <w:spacing w:val="-2"/>
            <w:kern w:val="0"/>
            <w:sz w:val="22"/>
          </w:rPr>
          <w:delText>地域経済循環創造事業交付</w:delText>
        </w:r>
      </w:del>
      <w:ins w:id="395" w:author="高橋 江利佳" w:date="2018-03-09T10:54:00Z">
        <w:del w:id="396" w:author="sanngyou" w:date="2018-12-14T13:20:00Z">
          <w:r w:rsidR="00CB6336" w:rsidDel="00CB6336">
            <w:rPr>
              <w:rFonts w:ascii="ＭＳ Ｐ明朝" w:eastAsia="ＭＳ Ｐ明朝" w:hAnsi="ＭＳ Ｐ明朝" w:cs="ＭＳ Ｐ明朝" w:hint="eastAsia"/>
              <w:color w:val="000000" w:themeColor="text1"/>
              <w:spacing w:val="-2"/>
              <w:kern w:val="0"/>
              <w:sz w:val="22"/>
            </w:rPr>
            <w:delText>補助</w:delText>
          </w:r>
        </w:del>
      </w:ins>
      <w:del w:id="397" w:author="sanngyou" w:date="2018-12-14T13:20:00Z">
        <w:r w:rsidR="00CB6336" w:rsidRPr="005C1855" w:rsidDel="00CB6336">
          <w:rPr>
            <w:rFonts w:ascii="ＭＳ Ｐ明朝" w:eastAsia="ＭＳ Ｐ明朝" w:hAnsi="ＭＳ Ｐ明朝" w:cs="ＭＳ Ｐ明朝" w:hint="eastAsia"/>
            <w:color w:val="000000" w:themeColor="text1"/>
            <w:spacing w:val="-2"/>
            <w:kern w:val="0"/>
            <w:sz w:val="22"/>
          </w:rPr>
          <w:delText>金交付</w:delText>
        </w:r>
      </w:del>
      <w:ins w:id="398" w:author="高橋 江利佳" w:date="2018-03-09T10:54:00Z">
        <w:del w:id="399" w:author="sanngyou" w:date="2018-12-14T13:20:00Z">
          <w:r w:rsidR="00CB6336" w:rsidDel="00CB6336">
            <w:rPr>
              <w:rFonts w:ascii="ＭＳ Ｐ明朝" w:eastAsia="ＭＳ Ｐ明朝" w:hAnsi="ＭＳ Ｐ明朝" w:cs="ＭＳ Ｐ明朝" w:hint="eastAsia"/>
              <w:color w:val="000000" w:themeColor="text1"/>
              <w:spacing w:val="-2"/>
              <w:kern w:val="0"/>
              <w:sz w:val="22"/>
            </w:rPr>
            <w:delText>補助</w:delText>
          </w:r>
        </w:del>
      </w:ins>
      <w:del w:id="400" w:author="sanngyou" w:date="2018-12-14T13:20:00Z">
        <w:r w:rsidR="00CB6336" w:rsidRPr="005C1855" w:rsidDel="00CB6336">
          <w:rPr>
            <w:rFonts w:ascii="ＭＳ Ｐ明朝" w:eastAsia="ＭＳ Ｐ明朝" w:hAnsi="ＭＳ Ｐ明朝" w:cs="ＭＳ Ｐ明朝" w:hint="eastAsia"/>
            <w:color w:val="000000" w:themeColor="text1"/>
            <w:spacing w:val="-2"/>
            <w:kern w:val="0"/>
            <w:sz w:val="22"/>
          </w:rPr>
          <w:delText>決定書</w:delText>
        </w:r>
      </w:del>
      <w:ins w:id="401" w:author="sanngyou" w:date="2018-12-14T13:20:00Z">
        <w:r w:rsidR="00CB6336">
          <w:rPr>
            <w:rFonts w:ascii="ＭＳ Ｐ明朝" w:eastAsia="ＭＳ Ｐ明朝" w:hAnsi="ＭＳ Ｐ明朝" w:cs="ＭＳ Ｐ明朝" w:hint="eastAsia"/>
            <w:color w:val="000000" w:themeColor="text1"/>
            <w:spacing w:val="-2"/>
            <w:kern w:val="0"/>
            <w:sz w:val="22"/>
          </w:rPr>
          <w:t>補助金等指令書</w:t>
        </w:r>
      </w:ins>
      <w:r w:rsidRPr="005C1855">
        <w:rPr>
          <w:rFonts w:ascii="ＭＳ Ｐ明朝" w:eastAsia="ＭＳ Ｐ明朝" w:hAnsi="ＭＳ Ｐ明朝" w:cs="ＭＳ Ｐ明朝" w:hint="eastAsia"/>
          <w:color w:val="000000" w:themeColor="text1"/>
          <w:spacing w:val="-2"/>
          <w:kern w:val="0"/>
          <w:sz w:val="22"/>
        </w:rPr>
        <w:t>（</w:t>
      </w:r>
      <w:del w:id="402" w:author="高橋 江利佳" w:date="2018-03-09T15:30:00Z">
        <w:r w:rsidRPr="005C1855" w:rsidDel="00B42C0B">
          <w:rPr>
            <w:rFonts w:ascii="ＭＳ Ｐ明朝" w:eastAsia="ＭＳ Ｐ明朝" w:hAnsi="ＭＳ Ｐ明朝" w:cs="ＭＳ Ｐ明朝" w:hint="eastAsia"/>
            <w:color w:val="000000" w:themeColor="text1"/>
            <w:spacing w:val="-2"/>
            <w:kern w:val="0"/>
            <w:sz w:val="22"/>
          </w:rPr>
          <w:delText>別記様式</w:delText>
        </w:r>
      </w:del>
      <w:ins w:id="403" w:author="高橋 江利佳" w:date="2018-03-09T15:30:00Z">
        <w:del w:id="404" w:author="sanngyou" w:date="2018-12-01T11:51:00Z">
          <w:r w:rsidR="00B42C0B" w:rsidDel="00986ACF">
            <w:rPr>
              <w:rFonts w:ascii="ＭＳ Ｐ明朝" w:eastAsia="ＭＳ Ｐ明朝" w:hAnsi="ＭＳ Ｐ明朝" w:cs="ＭＳ Ｐ明朝" w:hint="eastAsia"/>
              <w:color w:val="000000" w:themeColor="text1"/>
              <w:spacing w:val="-2"/>
              <w:kern w:val="0"/>
              <w:sz w:val="22"/>
            </w:rPr>
            <w:delText>添付書類</w:delText>
          </w:r>
        </w:del>
      </w:ins>
      <w:ins w:id="405" w:author="sanngyou" w:date="2018-12-14T13:20:00Z">
        <w:r w:rsidR="00CB6336">
          <w:rPr>
            <w:rFonts w:ascii="ＭＳ Ｐ明朝" w:eastAsia="ＭＳ Ｐ明朝" w:hAnsi="ＭＳ Ｐ明朝" w:cs="ＭＳ Ｐ明朝" w:hint="eastAsia"/>
            <w:color w:val="000000" w:themeColor="text1"/>
            <w:spacing w:val="-2"/>
            <w:kern w:val="0"/>
            <w:sz w:val="22"/>
          </w:rPr>
          <w:t>厚真町</w:t>
        </w:r>
      </w:ins>
      <w:ins w:id="406" w:author="sanngyou" w:date="2018-12-14T13:21:00Z">
        <w:r w:rsidR="00CB6336">
          <w:rPr>
            <w:rFonts w:ascii="ＭＳ Ｐ明朝" w:eastAsia="ＭＳ Ｐ明朝" w:hAnsi="ＭＳ Ｐ明朝" w:cs="ＭＳ Ｐ明朝" w:hint="eastAsia"/>
            <w:color w:val="000000" w:themeColor="text1"/>
            <w:spacing w:val="-2"/>
            <w:kern w:val="0"/>
            <w:sz w:val="22"/>
          </w:rPr>
          <w:t xml:space="preserve">補助金等交付規則　</w:t>
        </w:r>
      </w:ins>
      <w:ins w:id="407" w:author="sanngyou" w:date="2018-12-01T11:51:00Z">
        <w:r w:rsidR="00986ACF">
          <w:rPr>
            <w:rFonts w:ascii="ＭＳ Ｐ明朝" w:eastAsia="ＭＳ Ｐ明朝" w:hAnsi="ＭＳ Ｐ明朝" w:cs="ＭＳ Ｐ明朝" w:hint="eastAsia"/>
            <w:color w:val="000000" w:themeColor="text1"/>
            <w:spacing w:val="-2"/>
            <w:kern w:val="0"/>
            <w:sz w:val="22"/>
          </w:rPr>
          <w:t>様式</w:t>
        </w:r>
      </w:ins>
      <w:r w:rsidRPr="005C1855">
        <w:rPr>
          <w:rFonts w:ascii="ＭＳ Ｐ明朝" w:eastAsia="ＭＳ Ｐ明朝" w:hAnsi="ＭＳ Ｐ明朝" w:cs="ＭＳ Ｐ明朝" w:hint="eastAsia"/>
          <w:color w:val="000000" w:themeColor="text1"/>
          <w:spacing w:val="-2"/>
          <w:kern w:val="0"/>
          <w:sz w:val="22"/>
        </w:rPr>
        <w:t>第２号</w:t>
      </w:r>
      <w:ins w:id="408" w:author="sanngyou" w:date="2018-12-14T13:21:00Z">
        <w:r w:rsidR="00CB6336">
          <w:rPr>
            <w:rFonts w:ascii="ＭＳ Ｐ明朝" w:eastAsia="ＭＳ Ｐ明朝" w:hAnsi="ＭＳ Ｐ明朝" w:cs="ＭＳ Ｐ明朝" w:hint="eastAsia"/>
            <w:color w:val="000000" w:themeColor="text1"/>
            <w:spacing w:val="-2"/>
            <w:kern w:val="0"/>
            <w:sz w:val="22"/>
          </w:rPr>
          <w:t>（第７条関係）</w:t>
        </w:r>
      </w:ins>
      <w:r w:rsidR="00A97C98" w:rsidRPr="005C1855">
        <w:rPr>
          <w:rFonts w:ascii="ＭＳ Ｐ明朝" w:eastAsia="ＭＳ Ｐ明朝" w:hAnsi="ＭＳ Ｐ明朝" w:cs="ＭＳ Ｐ明朝" w:hint="eastAsia"/>
          <w:color w:val="000000" w:themeColor="text1"/>
          <w:spacing w:val="-2"/>
          <w:kern w:val="0"/>
          <w:sz w:val="22"/>
        </w:rPr>
        <w:t>）の写しを添付すること。</w:t>
      </w:r>
    </w:p>
    <w:p w14:paraId="6C043EB5"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r w:rsidRPr="005C1855">
        <w:rPr>
          <w:rFonts w:ascii="Arial" w:eastAsia="ＭＳ Ｐ明朝" w:hAnsi="Arial" w:cs="ＭＳ Ｐ明朝"/>
          <w:color w:val="000000" w:themeColor="text1"/>
          <w:kern w:val="0"/>
          <w:sz w:val="22"/>
        </w:rPr>
        <w:br w:type="page"/>
      </w:r>
    </w:p>
    <w:p w14:paraId="79E6A847" w14:textId="29455D0E" w:rsidR="00A97C98" w:rsidRPr="005C1855" w:rsidRDefault="001A40AE"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del w:id="409" w:author="sanngyou" w:date="2018-12-14T15:38:00Z">
        <w:r w:rsidRPr="005C1855" w:rsidDel="00834B27">
          <w:rPr>
            <w:rFonts w:ascii="ＭＳ Ｐ明朝" w:eastAsia="ＭＳ Ｐ明朝" w:hAnsi="ＭＳ Ｐ明朝" w:cs="ＭＳ Ｐ明朝" w:hint="eastAsia"/>
            <w:color w:val="000000" w:themeColor="text1"/>
            <w:spacing w:val="-2"/>
            <w:kern w:val="0"/>
            <w:sz w:val="22"/>
          </w:rPr>
          <w:lastRenderedPageBreak/>
          <w:delText>（</w:delText>
        </w:r>
      </w:del>
      <w:del w:id="410" w:author="高橋 江利佳" w:date="2018-03-09T15:30:00Z">
        <w:r w:rsidRPr="005C1855" w:rsidDel="00B42C0B">
          <w:rPr>
            <w:rFonts w:ascii="ＭＳ Ｐ明朝" w:eastAsia="ＭＳ Ｐ明朝" w:hAnsi="ＭＳ Ｐ明朝" w:cs="ＭＳ Ｐ明朝" w:hint="eastAsia"/>
            <w:color w:val="000000" w:themeColor="text1"/>
            <w:spacing w:val="-2"/>
            <w:kern w:val="0"/>
            <w:sz w:val="22"/>
          </w:rPr>
          <w:delText>別記様式</w:delText>
        </w:r>
      </w:del>
      <w:ins w:id="411" w:author="高橋 江利佳" w:date="2018-03-09T15:30:00Z">
        <w:del w:id="412" w:author="sanngyou" w:date="2018-12-01T11:51:00Z">
          <w:r w:rsidR="00B42C0B" w:rsidDel="00986ACF">
            <w:rPr>
              <w:rFonts w:ascii="ＭＳ Ｐ明朝" w:eastAsia="ＭＳ Ｐ明朝" w:hAnsi="ＭＳ Ｐ明朝" w:cs="ＭＳ Ｐ明朝" w:hint="eastAsia"/>
              <w:color w:val="000000" w:themeColor="text1"/>
              <w:spacing w:val="-2"/>
              <w:kern w:val="0"/>
              <w:sz w:val="22"/>
            </w:rPr>
            <w:delText>添付書類</w:delText>
          </w:r>
        </w:del>
      </w:ins>
      <w:ins w:id="413" w:author="sanngyou" w:date="2018-12-01T11:51:00Z">
        <w:r w:rsidR="00986ACF">
          <w:rPr>
            <w:rFonts w:ascii="ＭＳ Ｐ明朝" w:eastAsia="ＭＳ Ｐ明朝" w:hAnsi="ＭＳ Ｐ明朝" w:cs="ＭＳ Ｐ明朝" w:hint="eastAsia"/>
            <w:color w:val="000000" w:themeColor="text1"/>
            <w:spacing w:val="-2"/>
            <w:kern w:val="0"/>
            <w:sz w:val="22"/>
          </w:rPr>
          <w:t>別記様式</w:t>
        </w:r>
      </w:ins>
      <w:r w:rsidRPr="005C1855">
        <w:rPr>
          <w:rFonts w:ascii="ＭＳ Ｐ明朝" w:eastAsia="ＭＳ Ｐ明朝" w:hAnsi="ＭＳ Ｐ明朝" w:cs="ＭＳ Ｐ明朝" w:hint="eastAsia"/>
          <w:color w:val="000000" w:themeColor="text1"/>
          <w:spacing w:val="-2"/>
          <w:kern w:val="0"/>
          <w:sz w:val="22"/>
        </w:rPr>
        <w:t>第</w:t>
      </w:r>
      <w:ins w:id="414" w:author="sanngyou" w:date="2018-08-06T17:10:00Z">
        <w:r w:rsidR="009D3B7A">
          <w:rPr>
            <w:rFonts w:ascii="ＭＳ Ｐ明朝" w:eastAsia="ＭＳ Ｐ明朝" w:hAnsi="ＭＳ Ｐ明朝" w:cs="ＭＳ Ｐ明朝" w:hint="eastAsia"/>
            <w:color w:val="000000" w:themeColor="text1"/>
            <w:spacing w:val="-2"/>
            <w:kern w:val="0"/>
            <w:sz w:val="22"/>
          </w:rPr>
          <w:t>３</w:t>
        </w:r>
      </w:ins>
      <w:del w:id="415" w:author="sanngyou" w:date="2018-08-06T17:10:00Z">
        <w:r w:rsidRPr="005C1855" w:rsidDel="009D3B7A">
          <w:rPr>
            <w:rFonts w:ascii="ＭＳ Ｐ明朝" w:eastAsia="ＭＳ Ｐ明朝" w:hAnsi="ＭＳ Ｐ明朝" w:cs="ＭＳ Ｐ明朝" w:hint="eastAsia"/>
            <w:color w:val="000000" w:themeColor="text1"/>
            <w:spacing w:val="-2"/>
            <w:kern w:val="0"/>
            <w:sz w:val="22"/>
          </w:rPr>
          <w:delText>４</w:delText>
        </w:r>
      </w:del>
      <w:r w:rsidRPr="005C1855">
        <w:rPr>
          <w:rFonts w:ascii="ＭＳ Ｐ明朝" w:eastAsia="ＭＳ Ｐ明朝" w:hAnsi="ＭＳ Ｐ明朝" w:cs="ＭＳ Ｐ明朝" w:hint="eastAsia"/>
          <w:color w:val="000000" w:themeColor="text1"/>
          <w:spacing w:val="-2"/>
          <w:kern w:val="0"/>
          <w:sz w:val="22"/>
        </w:rPr>
        <w:t>号</w:t>
      </w:r>
      <w:ins w:id="416" w:author="sanngyou" w:date="2018-12-14T15:38:00Z">
        <w:r w:rsidR="00834B27">
          <w:rPr>
            <w:rFonts w:ascii="ＭＳ Ｐ明朝" w:eastAsia="ＭＳ Ｐ明朝" w:hAnsi="ＭＳ Ｐ明朝" w:cs="ＭＳ Ｐ明朝" w:hint="eastAsia"/>
            <w:color w:val="000000" w:themeColor="text1"/>
            <w:spacing w:val="-2"/>
            <w:kern w:val="0"/>
            <w:sz w:val="22"/>
          </w:rPr>
          <w:t>（第９条関係）</w:t>
        </w:r>
      </w:ins>
      <w:del w:id="417" w:author="sanngyou" w:date="2018-12-14T15:38:00Z">
        <w:r w:rsidR="00A97C98" w:rsidRPr="005C1855" w:rsidDel="00834B27">
          <w:rPr>
            <w:rFonts w:ascii="ＭＳ Ｐ明朝" w:eastAsia="ＭＳ Ｐ明朝" w:hAnsi="ＭＳ Ｐ明朝" w:cs="ＭＳ Ｐ明朝" w:hint="eastAsia"/>
            <w:color w:val="000000" w:themeColor="text1"/>
            <w:spacing w:val="-2"/>
            <w:kern w:val="0"/>
            <w:sz w:val="22"/>
          </w:rPr>
          <w:delText>）</w:delText>
        </w:r>
      </w:del>
    </w:p>
    <w:p w14:paraId="20D295D2" w14:textId="77777777" w:rsidR="00A97C98" w:rsidRPr="005C1855" w:rsidDel="00884D8B" w:rsidRDefault="00A97C98" w:rsidP="00A97C98">
      <w:pPr>
        <w:wordWrap w:val="0"/>
        <w:autoSpaceDE w:val="0"/>
        <w:autoSpaceDN w:val="0"/>
        <w:adjustRightInd w:val="0"/>
        <w:spacing w:line="315" w:lineRule="exact"/>
        <w:jc w:val="right"/>
        <w:rPr>
          <w:del w:id="418" w:author="高橋 江利佳" w:date="2018-03-09T11:24:00Z"/>
          <w:rFonts w:ascii="ＭＳ Ｐ明朝" w:eastAsia="ＭＳ Ｐ明朝" w:hAnsi="ＭＳ Ｐ明朝" w:cs="ＭＳ Ｐ明朝"/>
          <w:color w:val="000000" w:themeColor="text1"/>
          <w:kern w:val="0"/>
          <w:sz w:val="22"/>
        </w:rPr>
      </w:pPr>
    </w:p>
    <w:p w14:paraId="49CA4DAA" w14:textId="77777777" w:rsidR="00A97C98" w:rsidRPr="005C1855" w:rsidRDefault="00A97C98" w:rsidP="00E339BE">
      <w:pPr>
        <w:wordWrap w:val="0"/>
        <w:autoSpaceDE w:val="0"/>
        <w:autoSpaceDN w:val="0"/>
        <w:adjustRightInd w:val="0"/>
        <w:spacing w:line="315" w:lineRule="exact"/>
        <w:ind w:right="1584"/>
        <w:rPr>
          <w:rFonts w:ascii="Arial" w:eastAsia="ＭＳ Ｐ明朝" w:hAnsi="Arial" w:cs="ＭＳ Ｐ明朝"/>
          <w:color w:val="000000" w:themeColor="text1"/>
          <w:kern w:val="0"/>
          <w:sz w:val="22"/>
        </w:rPr>
      </w:pPr>
      <w:del w:id="419" w:author="高橋 江利佳" w:date="2018-03-09T11:24:00Z">
        <w:r w:rsidRPr="00884D8B" w:rsidDel="00884D8B">
          <w:rPr>
            <w:rFonts w:ascii="ＭＳ Ｐ明朝" w:eastAsia="ＭＳ Ｐ明朝" w:hAnsi="ＭＳ Ｐ明朝" w:cs="ＭＳ Ｐ明朝" w:hint="eastAsia"/>
            <w:color w:val="000000" w:themeColor="text1"/>
            <w:spacing w:val="88"/>
            <w:kern w:val="0"/>
            <w:sz w:val="22"/>
            <w:fitText w:val="1080" w:id="305451534"/>
          </w:rPr>
          <w:delText xml:space="preserve">番　　</w:delText>
        </w:r>
        <w:r w:rsidRPr="00884D8B" w:rsidDel="00884D8B">
          <w:rPr>
            <w:rFonts w:ascii="ＭＳ Ｐ明朝" w:eastAsia="ＭＳ Ｐ明朝" w:hAnsi="ＭＳ Ｐ明朝" w:cs="ＭＳ Ｐ明朝" w:hint="eastAsia"/>
            <w:color w:val="000000" w:themeColor="text1"/>
            <w:spacing w:val="-2"/>
            <w:kern w:val="0"/>
            <w:sz w:val="22"/>
            <w:fitText w:val="1080" w:id="305451534"/>
          </w:rPr>
          <w:delText>号</w:delText>
        </w:r>
      </w:del>
    </w:p>
    <w:p w14:paraId="71124B52" w14:textId="77777777" w:rsidR="00A97C98" w:rsidRPr="005C1855" w:rsidRDefault="00A97C98" w:rsidP="00A97C98">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926EF6">
        <w:rPr>
          <w:rFonts w:ascii="ＭＳ Ｐ明朝" w:eastAsia="ＭＳ Ｐ明朝" w:hAnsi="ＭＳ Ｐ明朝" w:cs="ＭＳ Ｐ明朝" w:hint="eastAsia"/>
          <w:color w:val="000000" w:themeColor="text1"/>
          <w:spacing w:val="105"/>
          <w:kern w:val="0"/>
          <w:sz w:val="22"/>
          <w:fitText w:val="1080" w:id="305451535"/>
          <w:rPrChange w:id="420" w:author="sanngyou" w:date="2018-12-07T10:39:00Z">
            <w:rPr>
              <w:rFonts w:ascii="ＭＳ Ｐ明朝" w:eastAsia="ＭＳ Ｐ明朝" w:hAnsi="ＭＳ Ｐ明朝" w:cs="ＭＳ Ｐ明朝" w:hint="eastAsia"/>
              <w:color w:val="000000" w:themeColor="text1"/>
              <w:spacing w:val="105"/>
              <w:kern w:val="0"/>
              <w:sz w:val="22"/>
            </w:rPr>
          </w:rPrChange>
        </w:rPr>
        <w:t>年月</w:t>
      </w:r>
      <w:r w:rsidRPr="00926EF6">
        <w:rPr>
          <w:rFonts w:ascii="ＭＳ Ｐ明朝" w:eastAsia="ＭＳ Ｐ明朝" w:hAnsi="ＭＳ Ｐ明朝" w:cs="ＭＳ Ｐ明朝" w:hint="eastAsia"/>
          <w:color w:val="000000" w:themeColor="text1"/>
          <w:kern w:val="0"/>
          <w:sz w:val="22"/>
          <w:fitText w:val="1080" w:id="305451535"/>
          <w:rPrChange w:id="421" w:author="sanngyou" w:date="2018-12-07T10:39:00Z">
            <w:rPr>
              <w:rFonts w:ascii="ＭＳ Ｐ明朝" w:eastAsia="ＭＳ Ｐ明朝" w:hAnsi="ＭＳ Ｐ明朝" w:cs="ＭＳ Ｐ明朝" w:hint="eastAsia"/>
              <w:color w:val="000000" w:themeColor="text1"/>
              <w:kern w:val="0"/>
              <w:sz w:val="22"/>
            </w:rPr>
          </w:rPrChange>
        </w:rPr>
        <w:t>日</w:t>
      </w:r>
    </w:p>
    <w:p w14:paraId="65E07D73"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70399DEF" w14:textId="56187C52" w:rsidR="00A97C98" w:rsidRPr="005C1855" w:rsidRDefault="00EA7971" w:rsidP="00A97C98">
      <w:pPr>
        <w:wordWrap w:val="0"/>
        <w:autoSpaceDE w:val="0"/>
        <w:autoSpaceDN w:val="0"/>
        <w:adjustRightInd w:val="0"/>
        <w:spacing w:line="315" w:lineRule="exact"/>
        <w:ind w:firstLineChars="100" w:firstLine="216"/>
        <w:rPr>
          <w:rFonts w:ascii="Arial" w:eastAsia="ＭＳ Ｐ明朝" w:hAnsi="Arial" w:cs="ＭＳ Ｐ明朝"/>
          <w:color w:val="000000" w:themeColor="text1"/>
          <w:kern w:val="0"/>
          <w:sz w:val="22"/>
        </w:rPr>
      </w:pPr>
      <w:ins w:id="422" w:author="高橋 江利佳" w:date="2018-03-09T11:22:00Z">
        <w:r>
          <w:rPr>
            <w:rFonts w:ascii="ＭＳ Ｐ明朝" w:eastAsia="ＭＳ Ｐ明朝" w:hAnsi="ＭＳ Ｐ明朝" w:cs="ＭＳ Ｐ明朝" w:hint="eastAsia"/>
            <w:color w:val="000000" w:themeColor="text1"/>
            <w:spacing w:val="-2"/>
            <w:kern w:val="0"/>
            <w:sz w:val="22"/>
          </w:rPr>
          <w:t>厚真町</w:t>
        </w:r>
      </w:ins>
      <w:ins w:id="423" w:author="sanngyou" w:date="2018-12-07T10:34:00Z">
        <w:r w:rsidR="00926EF6">
          <w:rPr>
            <w:rFonts w:ascii="ＭＳ Ｐ明朝" w:eastAsia="ＭＳ Ｐ明朝" w:hAnsi="ＭＳ Ｐ明朝" w:cs="ＭＳ Ｐ明朝" w:hint="eastAsia"/>
            <w:color w:val="000000" w:themeColor="text1"/>
            <w:spacing w:val="-2"/>
            <w:kern w:val="0"/>
            <w:sz w:val="22"/>
          </w:rPr>
          <w:t>長</w:t>
        </w:r>
      </w:ins>
      <w:ins w:id="424" w:author="高橋 江利佳" w:date="2018-03-09T11:22:00Z">
        <w:del w:id="425" w:author="sanngyou" w:date="2018-12-07T10:34:00Z">
          <w:r w:rsidDel="00926EF6">
            <w:rPr>
              <w:rFonts w:ascii="ＭＳ Ｐ明朝" w:eastAsia="ＭＳ Ｐ明朝" w:hAnsi="ＭＳ Ｐ明朝" w:cs="ＭＳ Ｐ明朝" w:hint="eastAsia"/>
              <w:color w:val="000000" w:themeColor="text1"/>
              <w:spacing w:val="-2"/>
              <w:kern w:val="0"/>
              <w:sz w:val="22"/>
            </w:rPr>
            <w:delText>役場</w:delText>
          </w:r>
        </w:del>
      </w:ins>
      <w:del w:id="426" w:author="高橋 江利佳" w:date="2018-03-09T11:22:00Z">
        <w:r w:rsidR="00A97C98" w:rsidRPr="005C1855" w:rsidDel="00EA7971">
          <w:rPr>
            <w:rFonts w:ascii="ＭＳ Ｐ明朝" w:eastAsia="ＭＳ Ｐ明朝" w:hAnsi="ＭＳ Ｐ明朝" w:cs="ＭＳ Ｐ明朝" w:hint="eastAsia"/>
            <w:color w:val="000000" w:themeColor="text1"/>
            <w:spacing w:val="-2"/>
            <w:kern w:val="0"/>
            <w:sz w:val="22"/>
          </w:rPr>
          <w:delText>総務大臣</w:delText>
        </w:r>
      </w:del>
      <w:r w:rsidR="00A97C98" w:rsidRPr="005C1855">
        <w:rPr>
          <w:rFonts w:ascii="ＭＳ Ｐ明朝" w:eastAsia="ＭＳ Ｐ明朝" w:hAnsi="ＭＳ Ｐ明朝" w:cs="ＭＳ Ｐ明朝" w:hint="eastAsia"/>
          <w:color w:val="000000" w:themeColor="text1"/>
          <w:spacing w:val="-2"/>
          <w:kern w:val="0"/>
          <w:sz w:val="22"/>
        </w:rPr>
        <w:t xml:space="preserve">　あて</w:t>
      </w:r>
    </w:p>
    <w:p w14:paraId="6D6CCF02"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024E833B"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190D1985" w14:textId="12BF6112" w:rsidR="00A97C98" w:rsidRPr="005C1855" w:rsidRDefault="00EA7971" w:rsidP="00A97C98">
      <w:pPr>
        <w:wordWrap w:val="0"/>
        <w:autoSpaceDE w:val="0"/>
        <w:autoSpaceDN w:val="0"/>
        <w:adjustRightInd w:val="0"/>
        <w:jc w:val="right"/>
        <w:rPr>
          <w:rFonts w:ascii="Arial" w:eastAsia="ＭＳ Ｐ明朝" w:hAnsi="Arial" w:cs="ＭＳ Ｐ明朝"/>
          <w:color w:val="000000" w:themeColor="text1"/>
          <w:kern w:val="0"/>
          <w:sz w:val="22"/>
        </w:rPr>
      </w:pPr>
      <w:ins w:id="427" w:author="高橋 江利佳" w:date="2018-03-09T11:22:00Z">
        <w:r>
          <w:rPr>
            <w:rFonts w:ascii="ＭＳ Ｐ明朝" w:eastAsia="ＭＳ Ｐ明朝" w:hAnsi="ＭＳ Ｐ明朝" w:cs="ＭＳ Ｐ明朝" w:hint="eastAsia"/>
            <w:color w:val="000000" w:themeColor="text1"/>
            <w:spacing w:val="-2"/>
            <w:kern w:val="0"/>
            <w:sz w:val="22"/>
          </w:rPr>
          <w:t>事業者名及び代表者氏名</w:t>
        </w:r>
      </w:ins>
      <w:del w:id="428" w:author="高橋 江利佳" w:date="2018-03-09T11:22:00Z">
        <w:r w:rsidR="00A97C98" w:rsidRPr="005C1855" w:rsidDel="00EA7971">
          <w:rPr>
            <w:rFonts w:ascii="ＭＳ Ｐ明朝" w:eastAsia="ＭＳ Ｐ明朝" w:hAnsi="ＭＳ Ｐ明朝" w:cs="ＭＳ Ｐ明朝" w:hint="eastAsia"/>
            <w:color w:val="000000" w:themeColor="text1"/>
            <w:spacing w:val="-2"/>
            <w:kern w:val="0"/>
            <w:sz w:val="22"/>
          </w:rPr>
          <w:delText>地方公共団体の名称並びに当該地方公共団体の長の職名及び氏名</w:delText>
        </w:r>
      </w:del>
      <w:r w:rsidR="00A97C98" w:rsidRPr="005C1855">
        <w:rPr>
          <w:rFonts w:ascii="ＭＳ Ｐ明朝" w:eastAsia="ＭＳ Ｐ明朝" w:hAnsi="ＭＳ Ｐ明朝" w:cs="ＭＳ Ｐ明朝" w:hint="eastAsia"/>
          <w:color w:val="000000" w:themeColor="text1"/>
          <w:spacing w:val="-2"/>
          <w:kern w:val="0"/>
          <w:sz w:val="22"/>
        </w:rPr>
        <w:t xml:space="preserve">　　　</w:t>
      </w:r>
      <w:r w:rsidR="00A97C98" w:rsidRPr="005C1855">
        <w:rPr>
          <w:rFonts w:ascii="Arial" w:eastAsia="Times New Roman" w:hAnsi="Arial" w:cs="Times New Roman"/>
          <w:color w:val="000000" w:themeColor="text1"/>
          <w:spacing w:val="-5"/>
          <w:kern w:val="0"/>
          <w:sz w:val="22"/>
          <w:bdr w:val="single" w:sz="4" w:space="0" w:color="auto"/>
        </w:rPr>
        <w:t xml:space="preserve"> </w:t>
      </w:r>
      <w:r w:rsidR="00A97C98" w:rsidRPr="005C1855">
        <w:rPr>
          <w:rFonts w:ascii="ＭＳ Ｐ明朝" w:eastAsia="ＭＳ Ｐ明朝" w:hAnsi="ＭＳ Ｐ明朝" w:cs="ＭＳ Ｐ明朝" w:hint="eastAsia"/>
          <w:color w:val="000000" w:themeColor="text1"/>
          <w:spacing w:val="-6"/>
          <w:kern w:val="0"/>
          <w:sz w:val="22"/>
          <w:bdr w:val="single" w:sz="4" w:space="0" w:color="auto"/>
        </w:rPr>
        <w:t>印</w:t>
      </w:r>
      <w:r w:rsidR="00A97C98" w:rsidRPr="005C1855">
        <w:rPr>
          <w:rFonts w:ascii="Arial" w:eastAsia="Times New Roman" w:hAnsi="Arial" w:cs="Times New Roman"/>
          <w:color w:val="000000" w:themeColor="text1"/>
          <w:spacing w:val="-5"/>
          <w:kern w:val="0"/>
          <w:sz w:val="22"/>
          <w:bdr w:val="single" w:sz="4" w:space="0" w:color="auto"/>
        </w:rPr>
        <w:t xml:space="preserve"> </w:t>
      </w:r>
      <w:r w:rsidR="00A97C98" w:rsidRPr="005C1855">
        <w:rPr>
          <w:rFonts w:ascii="Arial" w:eastAsia="Times New Roman" w:hAnsi="Arial" w:cs="Times New Roman"/>
          <w:color w:val="000000" w:themeColor="text1"/>
          <w:spacing w:val="-1"/>
          <w:kern w:val="0"/>
          <w:sz w:val="22"/>
        </w:rPr>
        <w:t xml:space="preserve"> </w:t>
      </w:r>
    </w:p>
    <w:p w14:paraId="2698C7CE"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4E35F510"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07074EBE" w14:textId="0A1F89D2" w:rsidR="00A97C98" w:rsidRPr="005C1855" w:rsidRDefault="009D2EEB" w:rsidP="00A97C98">
      <w:pPr>
        <w:wordWrap w:val="0"/>
        <w:autoSpaceDE w:val="0"/>
        <w:autoSpaceDN w:val="0"/>
        <w:adjustRightInd w:val="0"/>
        <w:spacing w:line="315" w:lineRule="exact"/>
        <w:jc w:val="center"/>
        <w:rPr>
          <w:rFonts w:ascii="Arial" w:eastAsia="ＭＳ Ｐ明朝" w:hAnsi="Arial" w:cs="ＭＳ Ｐ明朝"/>
          <w:color w:val="000000" w:themeColor="text1"/>
          <w:kern w:val="0"/>
          <w:sz w:val="22"/>
        </w:rPr>
      </w:pPr>
      <w:ins w:id="429" w:author="高橋 江利佳" w:date="2018-03-09T14:01:00Z">
        <w:del w:id="430" w:author="sanngyou" w:date="2018-12-03T08:17:00Z">
          <w:r w:rsidDel="00C577E6">
            <w:rPr>
              <w:rFonts w:ascii="ＭＳ Ｐ明朝" w:eastAsia="ＭＳ Ｐ明朝" w:hAnsi="ＭＳ Ｐ明朝" w:cs="ＭＳ Ｐ明朝" w:hint="eastAsia"/>
              <w:color w:val="000000" w:themeColor="text1"/>
              <w:spacing w:val="-2"/>
              <w:kern w:val="0"/>
              <w:sz w:val="22"/>
            </w:rPr>
            <w:delText>重点支援</w:delText>
          </w:r>
        </w:del>
      </w:ins>
      <w:ins w:id="431" w:author="sanngyou" w:date="2018-12-03T08:17:00Z">
        <w:r w:rsidR="00C577E6">
          <w:rPr>
            <w:rFonts w:ascii="ＭＳ Ｐ明朝" w:eastAsia="ＭＳ Ｐ明朝" w:hAnsi="ＭＳ Ｐ明朝" w:cs="ＭＳ Ｐ明朝" w:hint="eastAsia"/>
            <w:color w:val="000000" w:themeColor="text1"/>
            <w:spacing w:val="-2"/>
            <w:kern w:val="0"/>
            <w:sz w:val="22"/>
          </w:rPr>
          <w:t>新規事業開発支援</w:t>
        </w:r>
      </w:ins>
      <w:ins w:id="432" w:author="高橋 江利佳" w:date="2018-03-09T14:01:00Z">
        <w:del w:id="433" w:author="sanngyou" w:date="2018-08-07T18:00:00Z">
          <w:r w:rsidDel="00B95DC4">
            <w:rPr>
              <w:rFonts w:ascii="ＭＳ Ｐ明朝" w:eastAsia="ＭＳ Ｐ明朝" w:hAnsi="ＭＳ Ｐ明朝" w:cs="ＭＳ Ｐ明朝" w:hint="eastAsia"/>
              <w:color w:val="000000" w:themeColor="text1"/>
              <w:spacing w:val="-2"/>
              <w:kern w:val="0"/>
              <w:sz w:val="22"/>
            </w:rPr>
            <w:delText>プロジェクト</w:delText>
          </w:r>
        </w:del>
      </w:ins>
      <w:ins w:id="434" w:author="sanngyou" w:date="2018-08-07T18:00:00Z">
        <w:r w:rsidR="00B95DC4">
          <w:rPr>
            <w:rFonts w:ascii="ＭＳ Ｐ明朝" w:eastAsia="ＭＳ Ｐ明朝" w:hAnsi="ＭＳ Ｐ明朝" w:cs="ＭＳ Ｐ明朝" w:hint="eastAsia"/>
            <w:color w:val="000000" w:themeColor="text1"/>
            <w:spacing w:val="-2"/>
            <w:kern w:val="0"/>
            <w:sz w:val="22"/>
          </w:rPr>
          <w:t>事業</w:t>
        </w:r>
      </w:ins>
      <w:del w:id="435" w:author="高橋 江利佳" w:date="2018-03-09T11:22:00Z">
        <w:r w:rsidR="00A97C98" w:rsidRPr="005C1855" w:rsidDel="00EA7971">
          <w:rPr>
            <w:rFonts w:ascii="ＭＳ Ｐ明朝" w:eastAsia="ＭＳ Ｐ明朝" w:hAnsi="ＭＳ Ｐ明朝" w:cs="ＭＳ Ｐ明朝" w:hint="eastAsia"/>
            <w:color w:val="000000" w:themeColor="text1"/>
            <w:spacing w:val="-2"/>
            <w:kern w:val="0"/>
            <w:sz w:val="22"/>
          </w:rPr>
          <w:delText>地域経済循環創造事業</w:delText>
        </w:r>
      </w:del>
      <w:del w:id="436" w:author="高橋 江利佳" w:date="2018-03-09T10:54:00Z">
        <w:r w:rsidR="00A97C98" w:rsidRPr="005C1855" w:rsidDel="006F4B96">
          <w:rPr>
            <w:rFonts w:ascii="ＭＳ Ｐ明朝" w:eastAsia="ＭＳ Ｐ明朝" w:hAnsi="ＭＳ Ｐ明朝" w:cs="ＭＳ Ｐ明朝" w:hint="eastAsia"/>
            <w:color w:val="000000" w:themeColor="text1"/>
            <w:spacing w:val="-2"/>
            <w:kern w:val="0"/>
            <w:sz w:val="22"/>
          </w:rPr>
          <w:delText>交付</w:delText>
        </w:r>
      </w:del>
      <w:ins w:id="437" w:author="高橋 江利佳" w:date="2018-03-09T10:54:00Z">
        <w:r w:rsidR="006F4B96">
          <w:rPr>
            <w:rFonts w:ascii="ＭＳ Ｐ明朝" w:eastAsia="ＭＳ Ｐ明朝" w:hAnsi="ＭＳ Ｐ明朝" w:cs="ＭＳ Ｐ明朝" w:hint="eastAsia"/>
            <w:color w:val="000000" w:themeColor="text1"/>
            <w:spacing w:val="-2"/>
            <w:kern w:val="0"/>
            <w:sz w:val="22"/>
          </w:rPr>
          <w:t>補助</w:t>
        </w:r>
      </w:ins>
      <w:r w:rsidR="00A97C98" w:rsidRPr="005C1855">
        <w:rPr>
          <w:rFonts w:ascii="ＭＳ Ｐ明朝" w:eastAsia="ＭＳ Ｐ明朝" w:hAnsi="ＭＳ Ｐ明朝" w:cs="ＭＳ Ｐ明朝" w:hint="eastAsia"/>
          <w:color w:val="000000" w:themeColor="text1"/>
          <w:spacing w:val="-2"/>
          <w:kern w:val="0"/>
          <w:sz w:val="22"/>
        </w:rPr>
        <w:t>金遂行状況報告書</w:t>
      </w:r>
    </w:p>
    <w:p w14:paraId="3E648007" w14:textId="69C430FF" w:rsidR="00A97C98" w:rsidRPr="005C1855" w:rsidDel="00AE02E0" w:rsidRDefault="00A97C98" w:rsidP="00A97C98">
      <w:pPr>
        <w:wordWrap w:val="0"/>
        <w:autoSpaceDE w:val="0"/>
        <w:autoSpaceDN w:val="0"/>
        <w:adjustRightInd w:val="0"/>
        <w:spacing w:line="315" w:lineRule="exact"/>
        <w:rPr>
          <w:del w:id="438" w:author="sanngyou" w:date="2018-08-06T16:26:00Z"/>
          <w:rFonts w:ascii="Arial" w:eastAsia="ＭＳ Ｐ明朝" w:hAnsi="Arial" w:cs="ＭＳ Ｐ明朝"/>
          <w:color w:val="000000" w:themeColor="text1"/>
          <w:kern w:val="0"/>
          <w:sz w:val="22"/>
        </w:rPr>
      </w:pPr>
    </w:p>
    <w:p w14:paraId="30905E71" w14:textId="269891F0" w:rsidR="00A97C98" w:rsidRPr="005C1855" w:rsidDel="00AE02E0" w:rsidRDefault="00A97C98" w:rsidP="00A97C98">
      <w:pPr>
        <w:wordWrap w:val="0"/>
        <w:autoSpaceDE w:val="0"/>
        <w:autoSpaceDN w:val="0"/>
        <w:adjustRightInd w:val="0"/>
        <w:spacing w:line="315" w:lineRule="exact"/>
        <w:rPr>
          <w:del w:id="439" w:author="sanngyou" w:date="2018-08-06T16:26:00Z"/>
          <w:rFonts w:ascii="Arial" w:eastAsia="ＭＳ Ｐ明朝" w:hAnsi="Arial" w:cs="ＭＳ Ｐ明朝"/>
          <w:color w:val="000000" w:themeColor="text1"/>
          <w:kern w:val="0"/>
          <w:sz w:val="22"/>
        </w:rPr>
      </w:pPr>
    </w:p>
    <w:p w14:paraId="2D83DCFC" w14:textId="76F6E4B3" w:rsidR="00A97C98" w:rsidRPr="005C1855" w:rsidRDefault="00A97C98" w:rsidP="00A97C98">
      <w:pPr>
        <w:wordWrap w:val="0"/>
        <w:autoSpaceDE w:val="0"/>
        <w:autoSpaceDN w:val="0"/>
        <w:adjustRightInd w:val="0"/>
        <w:spacing w:line="315" w:lineRule="exact"/>
        <w:ind w:firstLineChars="100" w:firstLine="216"/>
        <w:rPr>
          <w:rFonts w:ascii="Arial" w:eastAsia="ＭＳ Ｐ明朝" w:hAnsi="Arial" w:cs="ＭＳ Ｐ明朝"/>
          <w:color w:val="000000" w:themeColor="text1"/>
          <w:kern w:val="0"/>
          <w:sz w:val="22"/>
        </w:rPr>
      </w:pPr>
      <w:r w:rsidRPr="005C1855">
        <w:rPr>
          <w:rFonts w:ascii="ＭＳ Ｐ明朝" w:eastAsia="ＭＳ Ｐ明朝" w:hAnsi="ＭＳ Ｐ明朝" w:cs="ＭＳ Ｐ明朝" w:hint="eastAsia"/>
          <w:color w:val="000000" w:themeColor="text1"/>
          <w:spacing w:val="-2"/>
          <w:kern w:val="0"/>
          <w:sz w:val="22"/>
        </w:rPr>
        <w:t>平成　年　月　日</w:t>
      </w:r>
      <w:del w:id="440" w:author="高橋 江利佳" w:date="2018-03-09T11:25:00Z">
        <w:r w:rsidRPr="005C1855" w:rsidDel="00884D8B">
          <w:rPr>
            <w:rFonts w:ascii="ＭＳ Ｐ明朝" w:eastAsia="ＭＳ Ｐ明朝" w:hAnsi="ＭＳ Ｐ明朝" w:cs="ＭＳ Ｐ明朝" w:hint="eastAsia"/>
            <w:color w:val="000000" w:themeColor="text1"/>
            <w:spacing w:val="-2"/>
            <w:kern w:val="0"/>
            <w:sz w:val="22"/>
          </w:rPr>
          <w:delText>付け　　第　　号</w:delText>
        </w:r>
      </w:del>
      <w:r w:rsidRPr="005C1855">
        <w:rPr>
          <w:rFonts w:ascii="ＭＳ Ｐ明朝" w:eastAsia="ＭＳ Ｐ明朝" w:hAnsi="ＭＳ Ｐ明朝" w:cs="ＭＳ Ｐ明朝" w:hint="eastAsia"/>
          <w:color w:val="000000" w:themeColor="text1"/>
          <w:spacing w:val="-2"/>
          <w:kern w:val="0"/>
          <w:sz w:val="22"/>
        </w:rPr>
        <w:t>に</w:t>
      </w:r>
      <w:del w:id="441" w:author="高橋 江利佳" w:date="2018-03-09T11:25:00Z">
        <w:r w:rsidRPr="005C1855" w:rsidDel="00884D8B">
          <w:rPr>
            <w:rFonts w:ascii="ＭＳ Ｐ明朝" w:eastAsia="ＭＳ Ｐ明朝" w:hAnsi="ＭＳ Ｐ明朝" w:cs="ＭＳ Ｐ明朝" w:hint="eastAsia"/>
            <w:color w:val="000000" w:themeColor="text1"/>
            <w:spacing w:val="-2"/>
            <w:kern w:val="0"/>
            <w:sz w:val="22"/>
          </w:rPr>
          <w:delText>より</w:delText>
        </w:r>
      </w:del>
      <w:del w:id="442" w:author="高橋 江利佳" w:date="2018-03-09T10:54:00Z">
        <w:r w:rsidRPr="005C1855" w:rsidDel="006F4B96">
          <w:rPr>
            <w:rFonts w:ascii="ＭＳ Ｐ明朝" w:eastAsia="ＭＳ Ｐ明朝" w:hAnsi="ＭＳ Ｐ明朝" w:cs="ＭＳ Ｐ明朝" w:hint="eastAsia"/>
            <w:color w:val="000000" w:themeColor="text1"/>
            <w:spacing w:val="-2"/>
            <w:kern w:val="0"/>
            <w:sz w:val="22"/>
          </w:rPr>
          <w:delText>交付</w:delText>
        </w:r>
      </w:del>
      <w:ins w:id="443" w:author="高橋 江利佳" w:date="2018-03-09T10:54:00Z">
        <w:r w:rsidR="006F4B96">
          <w:rPr>
            <w:rFonts w:ascii="ＭＳ Ｐ明朝" w:eastAsia="ＭＳ Ｐ明朝" w:hAnsi="ＭＳ Ｐ明朝" w:cs="ＭＳ Ｐ明朝" w:hint="eastAsia"/>
            <w:color w:val="000000" w:themeColor="text1"/>
            <w:spacing w:val="-2"/>
            <w:kern w:val="0"/>
            <w:sz w:val="22"/>
          </w:rPr>
          <w:t>補助</w:t>
        </w:r>
      </w:ins>
      <w:r w:rsidRPr="005C1855">
        <w:rPr>
          <w:rFonts w:ascii="ＭＳ Ｐ明朝" w:eastAsia="ＭＳ Ｐ明朝" w:hAnsi="ＭＳ Ｐ明朝" w:cs="ＭＳ Ｐ明朝" w:hint="eastAsia"/>
          <w:color w:val="000000" w:themeColor="text1"/>
          <w:spacing w:val="-2"/>
          <w:kern w:val="0"/>
          <w:sz w:val="22"/>
        </w:rPr>
        <w:t>決定された</w:t>
      </w:r>
      <w:ins w:id="444" w:author="高橋 江利佳" w:date="2018-03-09T14:01:00Z">
        <w:del w:id="445" w:author="sanngyou" w:date="2018-12-03T08:17:00Z">
          <w:r w:rsidR="009D2EEB" w:rsidDel="00C577E6">
            <w:rPr>
              <w:rFonts w:ascii="ＭＳ Ｐ明朝" w:eastAsia="ＭＳ Ｐ明朝" w:hAnsi="ＭＳ Ｐ明朝" w:cs="ＭＳ Ｐ明朝" w:hint="eastAsia"/>
              <w:color w:val="000000" w:themeColor="text1"/>
              <w:spacing w:val="-2"/>
              <w:kern w:val="0"/>
              <w:sz w:val="22"/>
            </w:rPr>
            <w:delText>重点支援</w:delText>
          </w:r>
        </w:del>
      </w:ins>
      <w:ins w:id="446" w:author="sanngyou" w:date="2018-12-03T08:17:00Z">
        <w:r w:rsidR="00C577E6">
          <w:rPr>
            <w:rFonts w:ascii="ＭＳ Ｐ明朝" w:eastAsia="ＭＳ Ｐ明朝" w:hAnsi="ＭＳ Ｐ明朝" w:cs="ＭＳ Ｐ明朝" w:hint="eastAsia"/>
            <w:color w:val="000000" w:themeColor="text1"/>
            <w:spacing w:val="-2"/>
            <w:kern w:val="0"/>
            <w:sz w:val="22"/>
          </w:rPr>
          <w:t>新規事業開発支援</w:t>
        </w:r>
      </w:ins>
      <w:ins w:id="447" w:author="高橋 江利佳" w:date="2018-03-09T14:01:00Z">
        <w:del w:id="448" w:author="sanngyou" w:date="2018-08-07T18:00:00Z">
          <w:r w:rsidR="009D2EEB" w:rsidDel="00B95DC4">
            <w:rPr>
              <w:rFonts w:ascii="ＭＳ Ｐ明朝" w:eastAsia="ＭＳ Ｐ明朝" w:hAnsi="ＭＳ Ｐ明朝" w:cs="ＭＳ Ｐ明朝" w:hint="eastAsia"/>
              <w:color w:val="000000" w:themeColor="text1"/>
              <w:spacing w:val="-2"/>
              <w:kern w:val="0"/>
              <w:sz w:val="22"/>
            </w:rPr>
            <w:delText>プロジェクト</w:delText>
          </w:r>
        </w:del>
      </w:ins>
      <w:ins w:id="449" w:author="sanngyou" w:date="2018-08-07T18:00:00Z">
        <w:r w:rsidR="00B95DC4">
          <w:rPr>
            <w:rFonts w:ascii="ＭＳ Ｐ明朝" w:eastAsia="ＭＳ Ｐ明朝" w:hAnsi="ＭＳ Ｐ明朝" w:cs="ＭＳ Ｐ明朝" w:hint="eastAsia"/>
            <w:color w:val="000000" w:themeColor="text1"/>
            <w:spacing w:val="-2"/>
            <w:kern w:val="0"/>
            <w:sz w:val="22"/>
          </w:rPr>
          <w:t>事業</w:t>
        </w:r>
      </w:ins>
      <w:del w:id="450" w:author="高橋 江利佳" w:date="2018-03-09T11:22:00Z">
        <w:r w:rsidRPr="005C1855" w:rsidDel="00EA7971">
          <w:rPr>
            <w:rFonts w:ascii="ＭＳ Ｐ明朝" w:eastAsia="ＭＳ Ｐ明朝" w:hAnsi="ＭＳ Ｐ明朝" w:cs="ＭＳ Ｐ明朝" w:hint="eastAsia"/>
            <w:color w:val="000000" w:themeColor="text1"/>
            <w:spacing w:val="-2"/>
            <w:kern w:val="0"/>
            <w:sz w:val="22"/>
          </w:rPr>
          <w:delText>地域経済循環創造事業</w:delText>
        </w:r>
      </w:del>
      <w:del w:id="451" w:author="高橋 江利佳" w:date="2018-03-09T10:54:00Z">
        <w:r w:rsidRPr="005C1855" w:rsidDel="006F4B96">
          <w:rPr>
            <w:rFonts w:ascii="ＭＳ Ｐ明朝" w:eastAsia="ＭＳ Ｐ明朝" w:hAnsi="ＭＳ Ｐ明朝" w:cs="ＭＳ Ｐ明朝" w:hint="eastAsia"/>
            <w:color w:val="000000" w:themeColor="text1"/>
            <w:spacing w:val="-2"/>
            <w:kern w:val="0"/>
            <w:sz w:val="22"/>
          </w:rPr>
          <w:delText>交付</w:delText>
        </w:r>
      </w:del>
      <w:ins w:id="452" w:author="高橋 江利佳" w:date="2018-03-09T10:54:00Z">
        <w:r w:rsidR="006F4B96">
          <w:rPr>
            <w:rFonts w:ascii="ＭＳ Ｐ明朝" w:eastAsia="ＭＳ Ｐ明朝" w:hAnsi="ＭＳ Ｐ明朝" w:cs="ＭＳ Ｐ明朝" w:hint="eastAsia"/>
            <w:color w:val="000000" w:themeColor="text1"/>
            <w:spacing w:val="-2"/>
            <w:kern w:val="0"/>
            <w:sz w:val="22"/>
          </w:rPr>
          <w:t>補助</w:t>
        </w:r>
      </w:ins>
      <w:r w:rsidRPr="005C1855">
        <w:rPr>
          <w:rFonts w:ascii="ＭＳ Ｐ明朝" w:eastAsia="ＭＳ Ｐ明朝" w:hAnsi="ＭＳ Ｐ明朝" w:cs="ＭＳ Ｐ明朝" w:hint="eastAsia"/>
          <w:color w:val="000000" w:themeColor="text1"/>
          <w:spacing w:val="-2"/>
          <w:kern w:val="0"/>
          <w:sz w:val="22"/>
        </w:rPr>
        <w:t>金について、</w:t>
      </w:r>
      <w:del w:id="453" w:author="sanngyou" w:date="2018-08-06T16:27:00Z">
        <w:r w:rsidRPr="005C1855" w:rsidDel="00AE02E0">
          <w:rPr>
            <w:rFonts w:ascii="ＭＳ Ｐ明朝" w:eastAsia="ＭＳ Ｐ明朝" w:hAnsi="ＭＳ Ｐ明朝" w:cs="ＭＳ Ｐ明朝" w:hint="eastAsia"/>
            <w:color w:val="000000" w:themeColor="text1"/>
            <w:spacing w:val="-2"/>
            <w:kern w:val="0"/>
            <w:sz w:val="22"/>
          </w:rPr>
          <w:delText>補助金等に係る予算の執行の適正化に関する法律（昭和３０年法律第１７９号）第１２条の規定により、</w:delText>
        </w:r>
      </w:del>
      <w:r w:rsidRPr="005C1855">
        <w:rPr>
          <w:rFonts w:ascii="ＭＳ Ｐ明朝" w:eastAsia="ＭＳ Ｐ明朝" w:hAnsi="ＭＳ Ｐ明朝" w:cs="ＭＳ Ｐ明朝" w:hint="eastAsia"/>
          <w:color w:val="000000" w:themeColor="text1"/>
          <w:spacing w:val="-2"/>
          <w:kern w:val="0"/>
          <w:sz w:val="22"/>
        </w:rPr>
        <w:t>平成　年　月　日現在の遂行状況を別紙のとおり報告する。</w:t>
      </w:r>
    </w:p>
    <w:p w14:paraId="36C17169"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36289606"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4E102597"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5C7F01A6"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0F6F1772"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33E33799"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2ED8B17D"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4A1DD822"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75F97461"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7DF299E2"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5F065BA0"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11F5F1F4"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234FD58A"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48BFD5F1"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027F4AFB"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686C3D26"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1B72BCF7"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1BC81843"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66579595"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49126DC3"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6309BC9C"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0795A6A9"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132749C9" w14:textId="5E06CC7D" w:rsidR="00A97C98" w:rsidRPr="005C1855" w:rsidDel="00926EF6" w:rsidRDefault="00A97C98" w:rsidP="00926EF6">
      <w:pPr>
        <w:wordWrap w:val="0"/>
        <w:autoSpaceDE w:val="0"/>
        <w:autoSpaceDN w:val="0"/>
        <w:adjustRightInd w:val="0"/>
        <w:spacing w:line="315" w:lineRule="exact"/>
        <w:rPr>
          <w:del w:id="454" w:author="sanngyou" w:date="2018-12-07T10:39:00Z"/>
          <w:rFonts w:ascii="Arial" w:eastAsia="ＭＳ Ｐ明朝" w:hAnsi="Arial" w:cs="ＭＳ Ｐ明朝"/>
          <w:color w:val="000000" w:themeColor="text1"/>
          <w:kern w:val="0"/>
          <w:sz w:val="22"/>
        </w:rPr>
      </w:pPr>
    </w:p>
    <w:p w14:paraId="654653D2"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r w:rsidRPr="005C1855">
        <w:rPr>
          <w:rFonts w:ascii="Arial" w:eastAsia="ＭＳ Ｐ明朝" w:hAnsi="Arial" w:cs="ＭＳ Ｐ明朝"/>
          <w:color w:val="000000" w:themeColor="text1"/>
          <w:kern w:val="0"/>
          <w:sz w:val="22"/>
        </w:rPr>
        <w:lastRenderedPageBreak/>
        <w:br w:type="page"/>
      </w:r>
    </w:p>
    <w:p w14:paraId="560A9B25" w14:textId="78E20539" w:rsidR="00A97C98" w:rsidRPr="005C1855" w:rsidDel="00E9294A" w:rsidRDefault="001A40AE" w:rsidP="00A97C98">
      <w:pPr>
        <w:wordWrap w:val="0"/>
        <w:autoSpaceDE w:val="0"/>
        <w:autoSpaceDN w:val="0"/>
        <w:adjustRightInd w:val="0"/>
        <w:spacing w:line="315" w:lineRule="exact"/>
        <w:rPr>
          <w:del w:id="455" w:author="sanngyou" w:date="2018-08-06T17:56:00Z"/>
          <w:rFonts w:ascii="Arial" w:eastAsia="ＭＳ Ｐ明朝" w:hAnsi="Arial" w:cs="ＭＳ Ｐ明朝"/>
          <w:color w:val="000000" w:themeColor="text1"/>
          <w:kern w:val="0"/>
          <w:sz w:val="22"/>
        </w:rPr>
      </w:pPr>
      <w:del w:id="456" w:author="sanngyou" w:date="2018-08-06T17:56:00Z">
        <w:r w:rsidRPr="005C1855" w:rsidDel="00E9294A">
          <w:rPr>
            <w:rFonts w:ascii="ＭＳ Ｐ明朝" w:eastAsia="ＭＳ Ｐ明朝" w:hAnsi="ＭＳ Ｐ明朝" w:cs="ＭＳ Ｐ明朝" w:hint="eastAsia"/>
            <w:color w:val="000000" w:themeColor="text1"/>
            <w:spacing w:val="-2"/>
            <w:kern w:val="0"/>
            <w:sz w:val="22"/>
          </w:rPr>
          <w:lastRenderedPageBreak/>
          <w:delText>（別記様式</w:delText>
        </w:r>
      </w:del>
      <w:ins w:id="457" w:author="高橋 江利佳" w:date="2018-03-09T15:30:00Z">
        <w:del w:id="458" w:author="sanngyou" w:date="2018-08-06T17:56:00Z">
          <w:r w:rsidR="00B42C0B" w:rsidDel="00E9294A">
            <w:rPr>
              <w:rFonts w:ascii="ＭＳ Ｐ明朝" w:eastAsia="ＭＳ Ｐ明朝" w:hAnsi="ＭＳ Ｐ明朝" w:cs="ＭＳ Ｐ明朝" w:hint="eastAsia"/>
              <w:color w:val="000000" w:themeColor="text1"/>
              <w:spacing w:val="-2"/>
              <w:kern w:val="0"/>
              <w:sz w:val="22"/>
            </w:rPr>
            <w:delText>添付書類</w:delText>
          </w:r>
        </w:del>
      </w:ins>
      <w:del w:id="459" w:author="sanngyou" w:date="2018-08-06T17:56:00Z">
        <w:r w:rsidRPr="005C1855" w:rsidDel="00E9294A">
          <w:rPr>
            <w:rFonts w:ascii="ＭＳ Ｐ明朝" w:eastAsia="ＭＳ Ｐ明朝" w:hAnsi="ＭＳ Ｐ明朝" w:cs="ＭＳ Ｐ明朝" w:hint="eastAsia"/>
            <w:color w:val="000000" w:themeColor="text1"/>
            <w:spacing w:val="-2"/>
            <w:kern w:val="0"/>
            <w:sz w:val="22"/>
          </w:rPr>
          <w:delText>第</w:delText>
        </w:r>
      </w:del>
      <w:del w:id="460" w:author="sanngyou" w:date="2018-08-06T17:11:00Z">
        <w:r w:rsidRPr="005C1855" w:rsidDel="009D3B7A">
          <w:rPr>
            <w:rFonts w:ascii="ＭＳ Ｐ明朝" w:eastAsia="ＭＳ Ｐ明朝" w:hAnsi="ＭＳ Ｐ明朝" w:cs="ＭＳ Ｐ明朝" w:hint="eastAsia"/>
            <w:color w:val="000000" w:themeColor="text1"/>
            <w:spacing w:val="-2"/>
            <w:kern w:val="0"/>
            <w:sz w:val="22"/>
          </w:rPr>
          <w:delText>５</w:delText>
        </w:r>
      </w:del>
      <w:del w:id="461" w:author="sanngyou" w:date="2018-08-06T17:56:00Z">
        <w:r w:rsidRPr="005C1855" w:rsidDel="00E9294A">
          <w:rPr>
            <w:rFonts w:ascii="ＭＳ Ｐ明朝" w:eastAsia="ＭＳ Ｐ明朝" w:hAnsi="ＭＳ Ｐ明朝" w:cs="ＭＳ Ｐ明朝" w:hint="eastAsia"/>
            <w:color w:val="000000" w:themeColor="text1"/>
            <w:spacing w:val="-2"/>
            <w:kern w:val="0"/>
            <w:sz w:val="22"/>
          </w:rPr>
          <w:delText>号</w:delText>
        </w:r>
        <w:r w:rsidR="00A97C98" w:rsidRPr="005C1855" w:rsidDel="00E9294A">
          <w:rPr>
            <w:rFonts w:ascii="ＭＳ Ｐ明朝" w:eastAsia="ＭＳ Ｐ明朝" w:hAnsi="ＭＳ Ｐ明朝" w:cs="ＭＳ Ｐ明朝" w:hint="eastAsia"/>
            <w:color w:val="000000" w:themeColor="text1"/>
            <w:spacing w:val="-2"/>
            <w:kern w:val="0"/>
            <w:sz w:val="22"/>
          </w:rPr>
          <w:delText>）</w:delText>
        </w:r>
      </w:del>
    </w:p>
    <w:p w14:paraId="6FEEBDF2" w14:textId="11EF5DDC" w:rsidR="00A97C98" w:rsidRPr="005C1855" w:rsidDel="00E9294A" w:rsidRDefault="00A97C98" w:rsidP="00A97C98">
      <w:pPr>
        <w:wordWrap w:val="0"/>
        <w:autoSpaceDE w:val="0"/>
        <w:autoSpaceDN w:val="0"/>
        <w:adjustRightInd w:val="0"/>
        <w:spacing w:line="315" w:lineRule="exact"/>
        <w:jc w:val="right"/>
        <w:rPr>
          <w:del w:id="462" w:author="sanngyou" w:date="2018-08-06T17:56:00Z"/>
          <w:rFonts w:ascii="ＭＳ Ｐ明朝" w:eastAsia="ＭＳ Ｐ明朝" w:hAnsi="ＭＳ Ｐ明朝" w:cs="ＭＳ Ｐ明朝"/>
          <w:color w:val="000000" w:themeColor="text1"/>
          <w:kern w:val="0"/>
          <w:sz w:val="22"/>
        </w:rPr>
      </w:pPr>
    </w:p>
    <w:p w14:paraId="34F9CF25" w14:textId="20B99E51" w:rsidR="00A97C98" w:rsidRPr="005C1855" w:rsidDel="00E9294A" w:rsidRDefault="00A97C98" w:rsidP="00E339BE">
      <w:pPr>
        <w:wordWrap w:val="0"/>
        <w:autoSpaceDE w:val="0"/>
        <w:autoSpaceDN w:val="0"/>
        <w:adjustRightInd w:val="0"/>
        <w:spacing w:line="315" w:lineRule="exact"/>
        <w:ind w:right="1584"/>
        <w:rPr>
          <w:del w:id="463" w:author="sanngyou" w:date="2018-08-06T17:56:00Z"/>
          <w:rFonts w:ascii="Arial" w:eastAsia="ＭＳ Ｐ明朝" w:hAnsi="Arial" w:cs="ＭＳ Ｐ明朝"/>
          <w:color w:val="000000" w:themeColor="text1"/>
          <w:kern w:val="0"/>
          <w:sz w:val="22"/>
        </w:rPr>
      </w:pPr>
      <w:del w:id="464" w:author="sanngyou" w:date="2018-08-06T17:56:00Z">
        <w:r w:rsidRPr="00E339BE" w:rsidDel="00E9294A">
          <w:rPr>
            <w:rFonts w:ascii="ＭＳ Ｐ明朝" w:eastAsia="ＭＳ Ｐ明朝" w:hAnsi="ＭＳ Ｐ明朝" w:cs="ＭＳ Ｐ明朝" w:hint="eastAsia"/>
            <w:color w:val="000000" w:themeColor="text1"/>
            <w:spacing w:val="88"/>
            <w:kern w:val="0"/>
            <w:sz w:val="22"/>
            <w:fitText w:val="1080" w:id="305451536"/>
          </w:rPr>
          <w:delText xml:space="preserve">番　　</w:delText>
        </w:r>
        <w:r w:rsidRPr="00E339BE" w:rsidDel="00E9294A">
          <w:rPr>
            <w:rFonts w:ascii="ＭＳ Ｐ明朝" w:eastAsia="ＭＳ Ｐ明朝" w:hAnsi="ＭＳ Ｐ明朝" w:cs="ＭＳ Ｐ明朝" w:hint="eastAsia"/>
            <w:color w:val="000000" w:themeColor="text1"/>
            <w:spacing w:val="-2"/>
            <w:kern w:val="0"/>
            <w:sz w:val="22"/>
            <w:fitText w:val="1080" w:id="305451536"/>
          </w:rPr>
          <w:delText>号</w:delText>
        </w:r>
      </w:del>
    </w:p>
    <w:p w14:paraId="6E8C9D5F" w14:textId="09B582D1" w:rsidR="00A97C98" w:rsidRPr="005C1855" w:rsidDel="00E9294A" w:rsidRDefault="00A97C98" w:rsidP="00A97C98">
      <w:pPr>
        <w:wordWrap w:val="0"/>
        <w:autoSpaceDE w:val="0"/>
        <w:autoSpaceDN w:val="0"/>
        <w:adjustRightInd w:val="0"/>
        <w:spacing w:line="315" w:lineRule="exact"/>
        <w:jc w:val="right"/>
        <w:rPr>
          <w:del w:id="465" w:author="sanngyou" w:date="2018-08-06T17:56:00Z"/>
          <w:rFonts w:ascii="Arial" w:eastAsia="ＭＳ Ｐ明朝" w:hAnsi="Arial" w:cs="ＭＳ Ｐ明朝"/>
          <w:color w:val="000000" w:themeColor="text1"/>
          <w:kern w:val="0"/>
          <w:sz w:val="22"/>
        </w:rPr>
      </w:pPr>
      <w:del w:id="466" w:author="sanngyou" w:date="2018-08-06T17:56:00Z">
        <w:r w:rsidRPr="005C1855" w:rsidDel="00E9294A">
          <w:rPr>
            <w:rFonts w:ascii="ＭＳ Ｐ明朝" w:eastAsia="ＭＳ Ｐ明朝" w:hAnsi="ＭＳ Ｐ明朝" w:cs="ＭＳ Ｐ明朝" w:hint="eastAsia"/>
            <w:color w:val="000000" w:themeColor="text1"/>
            <w:spacing w:val="100"/>
            <w:kern w:val="0"/>
            <w:sz w:val="22"/>
            <w:fitText w:val="1080" w:id="305451520"/>
          </w:rPr>
          <w:delText>年月</w:delText>
        </w:r>
        <w:r w:rsidRPr="005C1855" w:rsidDel="00E9294A">
          <w:rPr>
            <w:rFonts w:ascii="ＭＳ Ｐ明朝" w:eastAsia="ＭＳ Ｐ明朝" w:hAnsi="ＭＳ Ｐ明朝" w:cs="ＭＳ Ｐ明朝" w:hint="eastAsia"/>
            <w:color w:val="000000" w:themeColor="text1"/>
            <w:spacing w:val="10"/>
            <w:kern w:val="0"/>
            <w:sz w:val="22"/>
            <w:fitText w:val="1080" w:id="305451520"/>
          </w:rPr>
          <w:delText>日</w:delText>
        </w:r>
      </w:del>
    </w:p>
    <w:p w14:paraId="237E4B09" w14:textId="13683EE1" w:rsidR="00A97C98" w:rsidRPr="005C1855" w:rsidDel="00E9294A" w:rsidRDefault="00A97C98" w:rsidP="00A97C98">
      <w:pPr>
        <w:wordWrap w:val="0"/>
        <w:autoSpaceDE w:val="0"/>
        <w:autoSpaceDN w:val="0"/>
        <w:adjustRightInd w:val="0"/>
        <w:spacing w:line="315" w:lineRule="exact"/>
        <w:rPr>
          <w:del w:id="467" w:author="sanngyou" w:date="2018-08-06T17:56:00Z"/>
          <w:rFonts w:ascii="Arial" w:eastAsia="ＭＳ Ｐ明朝" w:hAnsi="Arial" w:cs="ＭＳ Ｐ明朝"/>
          <w:color w:val="000000" w:themeColor="text1"/>
          <w:kern w:val="0"/>
          <w:sz w:val="22"/>
        </w:rPr>
      </w:pPr>
    </w:p>
    <w:p w14:paraId="3F11661F" w14:textId="03EC9F35" w:rsidR="00A97C98" w:rsidRPr="005C1855" w:rsidDel="00E9294A" w:rsidRDefault="00884D8B" w:rsidP="00A97C98">
      <w:pPr>
        <w:wordWrap w:val="0"/>
        <w:autoSpaceDE w:val="0"/>
        <w:autoSpaceDN w:val="0"/>
        <w:adjustRightInd w:val="0"/>
        <w:spacing w:line="315" w:lineRule="exact"/>
        <w:ind w:firstLineChars="100" w:firstLine="216"/>
        <w:rPr>
          <w:del w:id="468" w:author="sanngyou" w:date="2018-08-06T17:56:00Z"/>
          <w:rFonts w:ascii="Arial" w:eastAsia="ＭＳ Ｐ明朝" w:hAnsi="Arial" w:cs="ＭＳ Ｐ明朝"/>
          <w:color w:val="000000" w:themeColor="text1"/>
          <w:kern w:val="0"/>
          <w:sz w:val="22"/>
        </w:rPr>
      </w:pPr>
      <w:ins w:id="469" w:author="高橋 江利佳" w:date="2018-03-09T11:23:00Z">
        <w:del w:id="470" w:author="sanngyou" w:date="2018-08-06T17:56:00Z">
          <w:r w:rsidDel="00E9294A">
            <w:rPr>
              <w:rFonts w:ascii="ＭＳ Ｐ明朝" w:eastAsia="ＭＳ Ｐ明朝" w:hAnsi="ＭＳ Ｐ明朝" w:cs="ＭＳ Ｐ明朝" w:hint="eastAsia"/>
              <w:color w:val="000000" w:themeColor="text1"/>
              <w:spacing w:val="-2"/>
              <w:kern w:val="0"/>
              <w:sz w:val="22"/>
            </w:rPr>
            <w:delText>厚真町長</w:delText>
          </w:r>
        </w:del>
      </w:ins>
      <w:del w:id="471" w:author="sanngyou" w:date="2018-08-06T17:56:00Z">
        <w:r w:rsidR="00A97C98" w:rsidRPr="005C1855" w:rsidDel="00E9294A">
          <w:rPr>
            <w:rFonts w:ascii="ＭＳ Ｐ明朝" w:eastAsia="ＭＳ Ｐ明朝" w:hAnsi="ＭＳ Ｐ明朝" w:cs="ＭＳ Ｐ明朝" w:hint="eastAsia"/>
            <w:color w:val="000000" w:themeColor="text1"/>
            <w:spacing w:val="-2"/>
            <w:kern w:val="0"/>
            <w:sz w:val="22"/>
          </w:rPr>
          <w:delText>総務大臣　あて</w:delText>
        </w:r>
      </w:del>
    </w:p>
    <w:p w14:paraId="1987828A" w14:textId="27A47704" w:rsidR="00A97C98" w:rsidRPr="005C1855" w:rsidDel="00E9294A" w:rsidRDefault="00A97C98" w:rsidP="00A97C98">
      <w:pPr>
        <w:wordWrap w:val="0"/>
        <w:autoSpaceDE w:val="0"/>
        <w:autoSpaceDN w:val="0"/>
        <w:adjustRightInd w:val="0"/>
        <w:spacing w:line="315" w:lineRule="exact"/>
        <w:rPr>
          <w:del w:id="472" w:author="sanngyou" w:date="2018-08-06T17:56:00Z"/>
          <w:rFonts w:ascii="Arial" w:eastAsia="ＭＳ Ｐ明朝" w:hAnsi="Arial" w:cs="ＭＳ Ｐ明朝"/>
          <w:color w:val="000000" w:themeColor="text1"/>
          <w:kern w:val="0"/>
          <w:sz w:val="22"/>
        </w:rPr>
      </w:pPr>
    </w:p>
    <w:p w14:paraId="7EA7A259" w14:textId="6B76A838" w:rsidR="00A97C98" w:rsidRPr="005C1855" w:rsidDel="00E9294A" w:rsidRDefault="00A97C98" w:rsidP="00A97C98">
      <w:pPr>
        <w:wordWrap w:val="0"/>
        <w:autoSpaceDE w:val="0"/>
        <w:autoSpaceDN w:val="0"/>
        <w:adjustRightInd w:val="0"/>
        <w:spacing w:line="315" w:lineRule="exact"/>
        <w:rPr>
          <w:del w:id="473" w:author="sanngyou" w:date="2018-08-06T17:56:00Z"/>
          <w:rFonts w:ascii="Arial" w:eastAsia="ＭＳ Ｐ明朝" w:hAnsi="Arial" w:cs="ＭＳ Ｐ明朝"/>
          <w:color w:val="000000" w:themeColor="text1"/>
          <w:kern w:val="0"/>
          <w:sz w:val="22"/>
        </w:rPr>
      </w:pPr>
    </w:p>
    <w:p w14:paraId="000C35B5" w14:textId="1980B420" w:rsidR="00A97C98" w:rsidRPr="005C1855" w:rsidDel="00E9294A" w:rsidRDefault="00884D8B" w:rsidP="00A97C98">
      <w:pPr>
        <w:wordWrap w:val="0"/>
        <w:autoSpaceDE w:val="0"/>
        <w:autoSpaceDN w:val="0"/>
        <w:adjustRightInd w:val="0"/>
        <w:jc w:val="right"/>
        <w:rPr>
          <w:del w:id="474" w:author="sanngyou" w:date="2018-08-06T17:56:00Z"/>
          <w:rFonts w:ascii="Arial" w:eastAsia="ＭＳ Ｐ明朝" w:hAnsi="Arial" w:cs="ＭＳ Ｐ明朝"/>
          <w:color w:val="000000" w:themeColor="text1"/>
          <w:kern w:val="0"/>
          <w:sz w:val="22"/>
        </w:rPr>
      </w:pPr>
      <w:ins w:id="475" w:author="高橋 江利佳" w:date="2018-03-09T11:23:00Z">
        <w:del w:id="476" w:author="sanngyou" w:date="2018-08-06T17:56:00Z">
          <w:r w:rsidDel="00E9294A">
            <w:rPr>
              <w:rFonts w:ascii="ＭＳ Ｐ明朝" w:eastAsia="ＭＳ Ｐ明朝" w:hAnsi="ＭＳ Ｐ明朝" w:cs="ＭＳ Ｐ明朝" w:hint="eastAsia"/>
              <w:color w:val="000000" w:themeColor="text1"/>
              <w:spacing w:val="-2"/>
              <w:kern w:val="0"/>
              <w:sz w:val="22"/>
            </w:rPr>
            <w:delText>事業者名及び代表者氏名</w:delText>
          </w:r>
        </w:del>
      </w:ins>
      <w:del w:id="477" w:author="sanngyou" w:date="2018-08-06T17:56:00Z">
        <w:r w:rsidR="00A97C98" w:rsidRPr="005C1855" w:rsidDel="00E9294A">
          <w:rPr>
            <w:rFonts w:ascii="ＭＳ Ｐ明朝" w:eastAsia="ＭＳ Ｐ明朝" w:hAnsi="ＭＳ Ｐ明朝" w:cs="ＭＳ Ｐ明朝" w:hint="eastAsia"/>
            <w:color w:val="000000" w:themeColor="text1"/>
            <w:spacing w:val="-2"/>
            <w:kern w:val="0"/>
            <w:sz w:val="22"/>
          </w:rPr>
          <w:delText xml:space="preserve">地方公共団体の名称並びに当該地方公共団体の長の職名及び氏名　　　</w:delText>
        </w:r>
        <w:r w:rsidR="00A97C98" w:rsidRPr="005C1855" w:rsidDel="00E9294A">
          <w:rPr>
            <w:rFonts w:ascii="Arial" w:eastAsia="Times New Roman" w:hAnsi="Arial" w:cs="Times New Roman"/>
            <w:color w:val="000000" w:themeColor="text1"/>
            <w:spacing w:val="-5"/>
            <w:kern w:val="0"/>
            <w:sz w:val="22"/>
            <w:bdr w:val="single" w:sz="4" w:space="0" w:color="auto"/>
          </w:rPr>
          <w:delText xml:space="preserve"> </w:delText>
        </w:r>
        <w:r w:rsidR="00A97C98" w:rsidRPr="005C1855" w:rsidDel="00E9294A">
          <w:rPr>
            <w:rFonts w:ascii="ＭＳ Ｐ明朝" w:eastAsia="ＭＳ Ｐ明朝" w:hAnsi="ＭＳ Ｐ明朝" w:cs="ＭＳ Ｐ明朝" w:hint="eastAsia"/>
            <w:color w:val="000000" w:themeColor="text1"/>
            <w:spacing w:val="-6"/>
            <w:kern w:val="0"/>
            <w:sz w:val="22"/>
            <w:bdr w:val="single" w:sz="4" w:space="0" w:color="auto"/>
          </w:rPr>
          <w:delText>印</w:delText>
        </w:r>
        <w:r w:rsidR="00A97C98" w:rsidRPr="005C1855" w:rsidDel="00E9294A">
          <w:rPr>
            <w:rFonts w:ascii="Arial" w:eastAsia="Times New Roman" w:hAnsi="Arial" w:cs="Times New Roman"/>
            <w:color w:val="000000" w:themeColor="text1"/>
            <w:spacing w:val="-5"/>
            <w:kern w:val="0"/>
            <w:sz w:val="22"/>
            <w:bdr w:val="single" w:sz="4" w:space="0" w:color="auto"/>
          </w:rPr>
          <w:delText xml:space="preserve"> </w:delText>
        </w:r>
        <w:r w:rsidR="00A97C98" w:rsidRPr="005C1855" w:rsidDel="00E9294A">
          <w:rPr>
            <w:rFonts w:ascii="Arial" w:eastAsia="Times New Roman" w:hAnsi="Arial" w:cs="Times New Roman"/>
            <w:color w:val="000000" w:themeColor="text1"/>
            <w:spacing w:val="-1"/>
            <w:kern w:val="0"/>
            <w:sz w:val="22"/>
          </w:rPr>
          <w:delText xml:space="preserve"> </w:delText>
        </w:r>
      </w:del>
    </w:p>
    <w:p w14:paraId="6F752084" w14:textId="798AF1C9" w:rsidR="00A97C98" w:rsidRPr="005C1855" w:rsidDel="00E9294A" w:rsidRDefault="00A97C98" w:rsidP="00A97C98">
      <w:pPr>
        <w:wordWrap w:val="0"/>
        <w:autoSpaceDE w:val="0"/>
        <w:autoSpaceDN w:val="0"/>
        <w:adjustRightInd w:val="0"/>
        <w:spacing w:line="315" w:lineRule="exact"/>
        <w:rPr>
          <w:del w:id="478" w:author="sanngyou" w:date="2018-08-06T17:56:00Z"/>
          <w:rFonts w:ascii="Arial" w:eastAsia="ＭＳ Ｐ明朝" w:hAnsi="Arial" w:cs="ＭＳ Ｐ明朝"/>
          <w:color w:val="000000" w:themeColor="text1"/>
          <w:kern w:val="0"/>
          <w:sz w:val="22"/>
        </w:rPr>
      </w:pPr>
    </w:p>
    <w:p w14:paraId="7B6D57E5" w14:textId="626A94C4" w:rsidR="00A97C98" w:rsidRPr="005C1855" w:rsidDel="00E9294A" w:rsidRDefault="00A97C98" w:rsidP="00A97C98">
      <w:pPr>
        <w:wordWrap w:val="0"/>
        <w:autoSpaceDE w:val="0"/>
        <w:autoSpaceDN w:val="0"/>
        <w:adjustRightInd w:val="0"/>
        <w:spacing w:line="315" w:lineRule="exact"/>
        <w:rPr>
          <w:del w:id="479" w:author="sanngyou" w:date="2018-08-06T17:56:00Z"/>
          <w:rFonts w:ascii="Arial" w:eastAsia="ＭＳ Ｐ明朝" w:hAnsi="Arial" w:cs="ＭＳ Ｐ明朝"/>
          <w:color w:val="000000" w:themeColor="text1"/>
          <w:kern w:val="0"/>
          <w:sz w:val="22"/>
        </w:rPr>
      </w:pPr>
    </w:p>
    <w:p w14:paraId="2CD1E20E" w14:textId="5D6A3977" w:rsidR="00A97C98" w:rsidRPr="005C1855" w:rsidDel="00E9294A" w:rsidRDefault="009D2EEB" w:rsidP="00A97C98">
      <w:pPr>
        <w:wordWrap w:val="0"/>
        <w:autoSpaceDE w:val="0"/>
        <w:autoSpaceDN w:val="0"/>
        <w:adjustRightInd w:val="0"/>
        <w:spacing w:line="315" w:lineRule="exact"/>
        <w:jc w:val="center"/>
        <w:rPr>
          <w:del w:id="480" w:author="sanngyou" w:date="2018-08-06T17:56:00Z"/>
          <w:rFonts w:ascii="Arial" w:eastAsia="ＭＳ Ｐ明朝" w:hAnsi="Arial" w:cs="ＭＳ Ｐ明朝"/>
          <w:color w:val="000000" w:themeColor="text1"/>
          <w:kern w:val="0"/>
          <w:sz w:val="22"/>
        </w:rPr>
      </w:pPr>
      <w:ins w:id="481" w:author="高橋 江利佳" w:date="2018-03-09T14:01:00Z">
        <w:del w:id="482" w:author="sanngyou" w:date="2018-08-06T17:56:00Z">
          <w:r w:rsidDel="00E9294A">
            <w:rPr>
              <w:rFonts w:ascii="ＭＳ Ｐ明朝" w:eastAsia="ＭＳ Ｐ明朝" w:hAnsi="ＭＳ Ｐ明朝" w:cs="ＭＳ Ｐ明朝" w:hint="eastAsia"/>
              <w:color w:val="000000" w:themeColor="text1"/>
              <w:spacing w:val="-2"/>
              <w:kern w:val="0"/>
              <w:sz w:val="22"/>
            </w:rPr>
            <w:delText>重点支援プロジェクト</w:delText>
          </w:r>
        </w:del>
      </w:ins>
      <w:del w:id="483" w:author="sanngyou" w:date="2018-08-06T17:56:00Z">
        <w:r w:rsidR="00A97C98" w:rsidRPr="005C1855" w:rsidDel="00E9294A">
          <w:rPr>
            <w:rFonts w:ascii="ＭＳ Ｐ明朝" w:eastAsia="ＭＳ Ｐ明朝" w:hAnsi="ＭＳ Ｐ明朝" w:cs="ＭＳ Ｐ明朝" w:hint="eastAsia"/>
            <w:color w:val="000000" w:themeColor="text1"/>
            <w:spacing w:val="-2"/>
            <w:kern w:val="0"/>
            <w:sz w:val="22"/>
          </w:rPr>
          <w:delText>地域経済循環創造事業交付</w:delText>
        </w:r>
      </w:del>
      <w:ins w:id="484" w:author="高橋 江利佳" w:date="2018-03-09T10:54:00Z">
        <w:del w:id="485" w:author="sanngyou" w:date="2018-08-06T17:56:00Z">
          <w:r w:rsidR="006F4B96" w:rsidDel="00E9294A">
            <w:rPr>
              <w:rFonts w:ascii="ＭＳ Ｐ明朝" w:eastAsia="ＭＳ Ｐ明朝" w:hAnsi="ＭＳ Ｐ明朝" w:cs="ＭＳ Ｐ明朝" w:hint="eastAsia"/>
              <w:color w:val="000000" w:themeColor="text1"/>
              <w:spacing w:val="-2"/>
              <w:kern w:val="0"/>
              <w:sz w:val="22"/>
            </w:rPr>
            <w:delText>補助</w:delText>
          </w:r>
        </w:del>
      </w:ins>
      <w:del w:id="486" w:author="sanngyou" w:date="2018-08-06T17:56:00Z">
        <w:r w:rsidR="00A97C98" w:rsidRPr="005C1855" w:rsidDel="00E9294A">
          <w:rPr>
            <w:rFonts w:ascii="ＭＳ Ｐ明朝" w:eastAsia="ＭＳ Ｐ明朝" w:hAnsi="ＭＳ Ｐ明朝" w:cs="ＭＳ Ｐ明朝" w:hint="eastAsia"/>
            <w:color w:val="000000" w:themeColor="text1"/>
            <w:spacing w:val="-2"/>
            <w:kern w:val="0"/>
            <w:sz w:val="22"/>
          </w:rPr>
          <w:delText>金事業変更申請書</w:delText>
        </w:r>
      </w:del>
    </w:p>
    <w:p w14:paraId="0ADA024A" w14:textId="77777777" w:rsidR="00A97C98" w:rsidRPr="005C1855" w:rsidDel="00AE02E0" w:rsidRDefault="00A97C98" w:rsidP="00A97C98">
      <w:pPr>
        <w:wordWrap w:val="0"/>
        <w:autoSpaceDE w:val="0"/>
        <w:autoSpaceDN w:val="0"/>
        <w:adjustRightInd w:val="0"/>
        <w:spacing w:line="315" w:lineRule="exact"/>
        <w:rPr>
          <w:del w:id="487" w:author="sanngyou" w:date="2018-08-06T16:27:00Z"/>
          <w:rFonts w:ascii="Arial" w:eastAsia="ＭＳ Ｐ明朝" w:hAnsi="Arial" w:cs="ＭＳ Ｐ明朝"/>
          <w:color w:val="000000" w:themeColor="text1"/>
          <w:kern w:val="0"/>
          <w:sz w:val="22"/>
        </w:rPr>
      </w:pPr>
    </w:p>
    <w:p w14:paraId="68968422" w14:textId="588A0D3A" w:rsidR="00A97C98" w:rsidRPr="005C1855" w:rsidDel="00AE02E0" w:rsidRDefault="00A97C98" w:rsidP="00A97C98">
      <w:pPr>
        <w:wordWrap w:val="0"/>
        <w:autoSpaceDE w:val="0"/>
        <w:autoSpaceDN w:val="0"/>
        <w:adjustRightInd w:val="0"/>
        <w:spacing w:line="315" w:lineRule="exact"/>
        <w:rPr>
          <w:del w:id="488" w:author="sanngyou" w:date="2018-08-06T16:27:00Z"/>
          <w:rFonts w:ascii="Arial" w:eastAsia="ＭＳ Ｐ明朝" w:hAnsi="Arial" w:cs="ＭＳ Ｐ明朝"/>
          <w:color w:val="000000" w:themeColor="text1"/>
          <w:kern w:val="0"/>
          <w:sz w:val="22"/>
        </w:rPr>
      </w:pPr>
    </w:p>
    <w:p w14:paraId="7157EF7B" w14:textId="0E80A1AA" w:rsidR="00A97C98" w:rsidRPr="005C1855" w:rsidDel="00E9294A" w:rsidRDefault="00A97C98" w:rsidP="00A97C98">
      <w:pPr>
        <w:wordWrap w:val="0"/>
        <w:autoSpaceDE w:val="0"/>
        <w:autoSpaceDN w:val="0"/>
        <w:adjustRightInd w:val="0"/>
        <w:spacing w:line="315" w:lineRule="exact"/>
        <w:ind w:firstLineChars="100" w:firstLine="216"/>
        <w:rPr>
          <w:del w:id="489" w:author="sanngyou" w:date="2018-08-06T17:56:00Z"/>
          <w:rFonts w:ascii="Arial" w:eastAsia="ＭＳ Ｐ明朝" w:hAnsi="Arial" w:cs="ＭＳ Ｐ明朝"/>
          <w:color w:val="000000" w:themeColor="text1"/>
          <w:kern w:val="0"/>
          <w:sz w:val="22"/>
        </w:rPr>
      </w:pPr>
      <w:del w:id="490" w:author="sanngyou" w:date="2018-08-06T17:56:00Z">
        <w:r w:rsidRPr="005C1855" w:rsidDel="00E9294A">
          <w:rPr>
            <w:rFonts w:ascii="ＭＳ Ｐ明朝" w:eastAsia="ＭＳ Ｐ明朝" w:hAnsi="ＭＳ Ｐ明朝" w:cs="ＭＳ Ｐ明朝" w:hint="eastAsia"/>
            <w:color w:val="000000" w:themeColor="text1"/>
            <w:spacing w:val="-2"/>
            <w:kern w:val="0"/>
            <w:sz w:val="22"/>
          </w:rPr>
          <w:delText>平成　　年　月　日付け　　第　　号で交付</w:delText>
        </w:r>
      </w:del>
      <w:ins w:id="491" w:author="高橋 江利佳" w:date="2018-03-09T10:54:00Z">
        <w:del w:id="492" w:author="sanngyou" w:date="2018-08-06T17:56:00Z">
          <w:r w:rsidR="006F4B96" w:rsidDel="00E9294A">
            <w:rPr>
              <w:rFonts w:ascii="ＭＳ Ｐ明朝" w:eastAsia="ＭＳ Ｐ明朝" w:hAnsi="ＭＳ Ｐ明朝" w:cs="ＭＳ Ｐ明朝" w:hint="eastAsia"/>
              <w:color w:val="000000" w:themeColor="text1"/>
              <w:spacing w:val="-2"/>
              <w:kern w:val="0"/>
              <w:sz w:val="22"/>
            </w:rPr>
            <w:delText>補助</w:delText>
          </w:r>
        </w:del>
      </w:ins>
      <w:del w:id="493" w:author="sanngyou" w:date="2018-08-06T17:56:00Z">
        <w:r w:rsidRPr="005C1855" w:rsidDel="00E9294A">
          <w:rPr>
            <w:rFonts w:ascii="ＭＳ Ｐ明朝" w:eastAsia="ＭＳ Ｐ明朝" w:hAnsi="ＭＳ Ｐ明朝" w:cs="ＭＳ Ｐ明朝" w:hint="eastAsia"/>
            <w:color w:val="000000" w:themeColor="text1"/>
            <w:spacing w:val="-2"/>
            <w:kern w:val="0"/>
            <w:sz w:val="22"/>
          </w:rPr>
          <w:delText>の申請を行った</w:delText>
        </w:r>
      </w:del>
      <w:ins w:id="494" w:author="高橋 江利佳" w:date="2018-03-09T14:01:00Z">
        <w:del w:id="495" w:author="sanngyou" w:date="2018-08-06T17:56:00Z">
          <w:r w:rsidR="009D2EEB" w:rsidDel="00E9294A">
            <w:rPr>
              <w:rFonts w:ascii="ＭＳ Ｐ明朝" w:eastAsia="ＭＳ Ｐ明朝" w:hAnsi="ＭＳ Ｐ明朝" w:cs="ＭＳ Ｐ明朝" w:hint="eastAsia"/>
              <w:color w:val="000000" w:themeColor="text1"/>
              <w:spacing w:val="-2"/>
              <w:kern w:val="0"/>
              <w:sz w:val="22"/>
            </w:rPr>
            <w:delText>重点支援プロジェクト</w:delText>
          </w:r>
        </w:del>
      </w:ins>
      <w:del w:id="496" w:author="sanngyou" w:date="2018-08-06T17:56:00Z">
        <w:r w:rsidRPr="005C1855" w:rsidDel="00E9294A">
          <w:rPr>
            <w:rFonts w:ascii="ＭＳ Ｐ明朝" w:eastAsia="ＭＳ Ｐ明朝" w:hAnsi="ＭＳ Ｐ明朝" w:cs="ＭＳ Ｐ明朝" w:hint="eastAsia"/>
            <w:color w:val="000000" w:themeColor="text1"/>
            <w:spacing w:val="-2"/>
            <w:kern w:val="0"/>
            <w:sz w:val="22"/>
          </w:rPr>
          <w:delText>地域経済循環創造事業交付</w:delText>
        </w:r>
      </w:del>
      <w:ins w:id="497" w:author="高橋 江利佳" w:date="2018-03-09T10:54:00Z">
        <w:del w:id="498" w:author="sanngyou" w:date="2018-08-06T17:56:00Z">
          <w:r w:rsidR="006F4B96" w:rsidDel="00E9294A">
            <w:rPr>
              <w:rFonts w:ascii="ＭＳ Ｐ明朝" w:eastAsia="ＭＳ Ｐ明朝" w:hAnsi="ＭＳ Ｐ明朝" w:cs="ＭＳ Ｐ明朝" w:hint="eastAsia"/>
              <w:color w:val="000000" w:themeColor="text1"/>
              <w:spacing w:val="-2"/>
              <w:kern w:val="0"/>
              <w:sz w:val="22"/>
            </w:rPr>
            <w:delText>補助</w:delText>
          </w:r>
        </w:del>
      </w:ins>
      <w:del w:id="499" w:author="sanngyou" w:date="2018-08-06T17:56:00Z">
        <w:r w:rsidRPr="005C1855" w:rsidDel="00E9294A">
          <w:rPr>
            <w:rFonts w:ascii="ＭＳ Ｐ明朝" w:eastAsia="ＭＳ Ｐ明朝" w:hAnsi="ＭＳ Ｐ明朝" w:cs="ＭＳ Ｐ明朝" w:hint="eastAsia"/>
            <w:color w:val="000000" w:themeColor="text1"/>
            <w:spacing w:val="-2"/>
            <w:kern w:val="0"/>
            <w:sz w:val="22"/>
          </w:rPr>
          <w:delText>金について、その申請を変更したく、</w:delText>
        </w:r>
      </w:del>
      <w:del w:id="500" w:author="sanngyou" w:date="2018-08-06T16:27:00Z">
        <w:r w:rsidRPr="005C1855" w:rsidDel="00AE02E0">
          <w:rPr>
            <w:rFonts w:ascii="ＭＳ Ｐ明朝" w:eastAsia="ＭＳ Ｐ明朝" w:hAnsi="ＭＳ Ｐ明朝" w:cs="ＭＳ Ｐ明朝" w:hint="eastAsia"/>
            <w:color w:val="000000" w:themeColor="text1"/>
            <w:spacing w:val="-2"/>
            <w:kern w:val="0"/>
            <w:sz w:val="22"/>
          </w:rPr>
          <w:delText>補助金等に係る予算の執行の適正化に関する法律（昭和３０年法律第１７９号）第１０条の規定により、</w:delText>
        </w:r>
      </w:del>
      <w:del w:id="501" w:author="sanngyou" w:date="2018-08-06T17:56:00Z">
        <w:r w:rsidRPr="005C1855" w:rsidDel="00E9294A">
          <w:rPr>
            <w:rFonts w:ascii="ＭＳ Ｐ明朝" w:eastAsia="ＭＳ Ｐ明朝" w:hAnsi="ＭＳ Ｐ明朝" w:cs="ＭＳ Ｐ明朝" w:hint="eastAsia"/>
            <w:color w:val="000000" w:themeColor="text1"/>
            <w:spacing w:val="-2"/>
            <w:kern w:val="0"/>
            <w:sz w:val="22"/>
          </w:rPr>
          <w:delText>下記のとおり申請する。</w:delText>
        </w:r>
      </w:del>
    </w:p>
    <w:p w14:paraId="558B276F" w14:textId="77C6C08F" w:rsidR="00A97C98" w:rsidRPr="005C1855" w:rsidDel="00E9294A" w:rsidRDefault="00A97C98" w:rsidP="00A97C98">
      <w:pPr>
        <w:wordWrap w:val="0"/>
        <w:autoSpaceDE w:val="0"/>
        <w:autoSpaceDN w:val="0"/>
        <w:adjustRightInd w:val="0"/>
        <w:spacing w:line="315" w:lineRule="exact"/>
        <w:rPr>
          <w:del w:id="502" w:author="sanngyou" w:date="2018-08-06T17:56:00Z"/>
          <w:rFonts w:ascii="Arial" w:eastAsia="ＭＳ Ｐ明朝" w:hAnsi="Arial" w:cs="ＭＳ Ｐ明朝"/>
          <w:color w:val="000000" w:themeColor="text1"/>
          <w:kern w:val="0"/>
          <w:sz w:val="22"/>
        </w:rPr>
      </w:pPr>
    </w:p>
    <w:p w14:paraId="5674C0F0" w14:textId="1ED62AEF" w:rsidR="00A97C98" w:rsidRPr="005C1855" w:rsidDel="00E9294A" w:rsidRDefault="00A97C98" w:rsidP="00A97C98">
      <w:pPr>
        <w:wordWrap w:val="0"/>
        <w:autoSpaceDE w:val="0"/>
        <w:autoSpaceDN w:val="0"/>
        <w:adjustRightInd w:val="0"/>
        <w:spacing w:line="315" w:lineRule="exact"/>
        <w:rPr>
          <w:del w:id="503" w:author="sanngyou" w:date="2018-08-06T17:56:00Z"/>
          <w:rFonts w:ascii="Arial" w:eastAsia="ＭＳ Ｐ明朝" w:hAnsi="Arial" w:cs="ＭＳ Ｐ明朝"/>
          <w:color w:val="000000" w:themeColor="text1"/>
          <w:kern w:val="0"/>
          <w:sz w:val="22"/>
        </w:rPr>
      </w:pPr>
    </w:p>
    <w:p w14:paraId="581A9B71" w14:textId="1939C567" w:rsidR="00A97C98" w:rsidRPr="005C1855" w:rsidDel="00E9294A" w:rsidRDefault="00A97C98" w:rsidP="00A97C98">
      <w:pPr>
        <w:wordWrap w:val="0"/>
        <w:autoSpaceDE w:val="0"/>
        <w:autoSpaceDN w:val="0"/>
        <w:adjustRightInd w:val="0"/>
        <w:spacing w:line="315" w:lineRule="exact"/>
        <w:rPr>
          <w:del w:id="504" w:author="sanngyou" w:date="2018-08-06T17:56:00Z"/>
          <w:rFonts w:ascii="Arial" w:eastAsia="ＭＳ Ｐ明朝" w:hAnsi="Arial" w:cs="ＭＳ Ｐ明朝"/>
          <w:color w:val="000000" w:themeColor="text1"/>
          <w:kern w:val="0"/>
          <w:sz w:val="22"/>
        </w:rPr>
      </w:pPr>
    </w:p>
    <w:p w14:paraId="0FCA193E" w14:textId="5856CB32" w:rsidR="00A97C98" w:rsidRPr="005C1855" w:rsidDel="00E9294A" w:rsidRDefault="00A97C98" w:rsidP="00A97C98">
      <w:pPr>
        <w:wordWrap w:val="0"/>
        <w:autoSpaceDE w:val="0"/>
        <w:autoSpaceDN w:val="0"/>
        <w:adjustRightInd w:val="0"/>
        <w:spacing w:line="315" w:lineRule="exact"/>
        <w:rPr>
          <w:del w:id="505" w:author="sanngyou" w:date="2018-08-06T17:56:00Z"/>
          <w:rFonts w:ascii="Arial" w:eastAsia="ＭＳ Ｐ明朝" w:hAnsi="Arial" w:cs="ＭＳ Ｐ明朝"/>
          <w:color w:val="000000" w:themeColor="text1"/>
          <w:kern w:val="0"/>
          <w:sz w:val="22"/>
        </w:rPr>
      </w:pPr>
    </w:p>
    <w:p w14:paraId="5737152C" w14:textId="14BE21A5" w:rsidR="00A97C98" w:rsidRPr="005C1855" w:rsidDel="00E9294A" w:rsidRDefault="00A97C98" w:rsidP="00A97C98">
      <w:pPr>
        <w:wordWrap w:val="0"/>
        <w:autoSpaceDE w:val="0"/>
        <w:autoSpaceDN w:val="0"/>
        <w:adjustRightInd w:val="0"/>
        <w:spacing w:line="315" w:lineRule="exact"/>
        <w:rPr>
          <w:del w:id="506" w:author="sanngyou" w:date="2018-08-06T17:56:00Z"/>
          <w:rFonts w:ascii="Arial" w:eastAsia="ＭＳ Ｐ明朝" w:hAnsi="Arial" w:cs="ＭＳ Ｐ明朝"/>
          <w:color w:val="000000" w:themeColor="text1"/>
          <w:kern w:val="0"/>
          <w:sz w:val="22"/>
        </w:rPr>
      </w:pPr>
    </w:p>
    <w:p w14:paraId="773414EB" w14:textId="5D1D80AB" w:rsidR="00A97C98" w:rsidRPr="005C1855" w:rsidDel="00E9294A" w:rsidRDefault="00A97C98" w:rsidP="00A97C98">
      <w:pPr>
        <w:wordWrap w:val="0"/>
        <w:autoSpaceDE w:val="0"/>
        <w:autoSpaceDN w:val="0"/>
        <w:adjustRightInd w:val="0"/>
        <w:spacing w:line="315" w:lineRule="exact"/>
        <w:rPr>
          <w:del w:id="507" w:author="sanngyou" w:date="2018-08-06T17:56:00Z"/>
          <w:rFonts w:ascii="Arial" w:eastAsia="ＭＳ Ｐ明朝" w:hAnsi="Arial" w:cs="ＭＳ Ｐ明朝"/>
          <w:color w:val="000000" w:themeColor="text1"/>
          <w:kern w:val="0"/>
          <w:sz w:val="22"/>
        </w:rPr>
      </w:pPr>
    </w:p>
    <w:p w14:paraId="241376B5" w14:textId="4FDE1622" w:rsidR="00A97C98" w:rsidRPr="005C1855" w:rsidDel="00E9294A" w:rsidRDefault="00A97C98" w:rsidP="00A97C98">
      <w:pPr>
        <w:wordWrap w:val="0"/>
        <w:autoSpaceDE w:val="0"/>
        <w:autoSpaceDN w:val="0"/>
        <w:adjustRightInd w:val="0"/>
        <w:spacing w:line="315" w:lineRule="exact"/>
        <w:rPr>
          <w:del w:id="508" w:author="sanngyou" w:date="2018-08-06T17:56:00Z"/>
          <w:rFonts w:ascii="Arial" w:eastAsia="ＭＳ Ｐ明朝" w:hAnsi="Arial" w:cs="ＭＳ Ｐ明朝"/>
          <w:color w:val="000000" w:themeColor="text1"/>
          <w:kern w:val="0"/>
          <w:sz w:val="22"/>
        </w:rPr>
      </w:pPr>
    </w:p>
    <w:p w14:paraId="19BDB0A2" w14:textId="1603F36A" w:rsidR="00A97C98" w:rsidRPr="005C1855" w:rsidDel="00E9294A" w:rsidRDefault="00A97C98" w:rsidP="00A97C98">
      <w:pPr>
        <w:wordWrap w:val="0"/>
        <w:autoSpaceDE w:val="0"/>
        <w:autoSpaceDN w:val="0"/>
        <w:adjustRightInd w:val="0"/>
        <w:spacing w:line="315" w:lineRule="exact"/>
        <w:rPr>
          <w:del w:id="509" w:author="sanngyou" w:date="2018-08-06T17:56:00Z"/>
          <w:rFonts w:ascii="Arial" w:eastAsia="ＭＳ Ｐ明朝" w:hAnsi="Arial" w:cs="ＭＳ Ｐ明朝"/>
          <w:color w:val="000000" w:themeColor="text1"/>
          <w:kern w:val="0"/>
          <w:sz w:val="22"/>
        </w:rPr>
      </w:pPr>
    </w:p>
    <w:p w14:paraId="1D2DF724" w14:textId="309DF3EA" w:rsidR="00A97C98" w:rsidRPr="005C1855" w:rsidDel="00E9294A" w:rsidRDefault="00A97C98" w:rsidP="00A97C98">
      <w:pPr>
        <w:wordWrap w:val="0"/>
        <w:autoSpaceDE w:val="0"/>
        <w:autoSpaceDN w:val="0"/>
        <w:adjustRightInd w:val="0"/>
        <w:spacing w:line="315" w:lineRule="exact"/>
        <w:rPr>
          <w:del w:id="510" w:author="sanngyou" w:date="2018-08-06T17:56:00Z"/>
          <w:rFonts w:ascii="Arial" w:eastAsia="ＭＳ Ｐ明朝" w:hAnsi="Arial" w:cs="ＭＳ Ｐ明朝"/>
          <w:color w:val="000000" w:themeColor="text1"/>
          <w:kern w:val="0"/>
          <w:sz w:val="22"/>
        </w:rPr>
      </w:pPr>
    </w:p>
    <w:p w14:paraId="076EF414" w14:textId="36A319A5" w:rsidR="00A97C98" w:rsidRPr="005C1855" w:rsidDel="00E9294A" w:rsidRDefault="00A97C98" w:rsidP="00A97C98">
      <w:pPr>
        <w:wordWrap w:val="0"/>
        <w:autoSpaceDE w:val="0"/>
        <w:autoSpaceDN w:val="0"/>
        <w:adjustRightInd w:val="0"/>
        <w:spacing w:line="315" w:lineRule="exact"/>
        <w:rPr>
          <w:del w:id="511" w:author="sanngyou" w:date="2018-08-06T17:56:00Z"/>
          <w:rFonts w:ascii="Arial" w:eastAsia="ＭＳ Ｐ明朝" w:hAnsi="Arial" w:cs="ＭＳ Ｐ明朝"/>
          <w:color w:val="000000" w:themeColor="text1"/>
          <w:kern w:val="0"/>
          <w:sz w:val="22"/>
        </w:rPr>
      </w:pPr>
    </w:p>
    <w:p w14:paraId="46964821" w14:textId="2A1BAD47" w:rsidR="00A97C98" w:rsidRPr="005C1855" w:rsidDel="00E9294A" w:rsidRDefault="00A97C98" w:rsidP="00A97C98">
      <w:pPr>
        <w:wordWrap w:val="0"/>
        <w:autoSpaceDE w:val="0"/>
        <w:autoSpaceDN w:val="0"/>
        <w:adjustRightInd w:val="0"/>
        <w:spacing w:line="315" w:lineRule="exact"/>
        <w:rPr>
          <w:del w:id="512" w:author="sanngyou" w:date="2018-08-06T17:56:00Z"/>
          <w:rFonts w:ascii="Arial" w:eastAsia="ＭＳ Ｐ明朝" w:hAnsi="Arial" w:cs="ＭＳ Ｐ明朝"/>
          <w:color w:val="000000" w:themeColor="text1"/>
          <w:kern w:val="0"/>
          <w:sz w:val="22"/>
        </w:rPr>
      </w:pPr>
    </w:p>
    <w:p w14:paraId="0E5A01EB" w14:textId="02D34A93" w:rsidR="00A97C98" w:rsidRPr="005C1855" w:rsidDel="00E9294A" w:rsidRDefault="00A97C98" w:rsidP="00A97C98">
      <w:pPr>
        <w:wordWrap w:val="0"/>
        <w:autoSpaceDE w:val="0"/>
        <w:autoSpaceDN w:val="0"/>
        <w:adjustRightInd w:val="0"/>
        <w:spacing w:line="315" w:lineRule="exact"/>
        <w:rPr>
          <w:del w:id="513" w:author="sanngyou" w:date="2018-08-06T17:56:00Z"/>
          <w:rFonts w:ascii="Arial" w:eastAsia="ＭＳ Ｐ明朝" w:hAnsi="Arial" w:cs="ＭＳ Ｐ明朝"/>
          <w:color w:val="000000" w:themeColor="text1"/>
          <w:kern w:val="0"/>
          <w:sz w:val="22"/>
        </w:rPr>
      </w:pPr>
    </w:p>
    <w:p w14:paraId="2E084560" w14:textId="7EE08B57" w:rsidR="00A97C98" w:rsidRPr="005C1855" w:rsidDel="00E9294A" w:rsidRDefault="00A97C98" w:rsidP="00A97C98">
      <w:pPr>
        <w:wordWrap w:val="0"/>
        <w:autoSpaceDE w:val="0"/>
        <w:autoSpaceDN w:val="0"/>
        <w:adjustRightInd w:val="0"/>
        <w:spacing w:line="315" w:lineRule="exact"/>
        <w:rPr>
          <w:del w:id="514" w:author="sanngyou" w:date="2018-08-06T17:56:00Z"/>
          <w:rFonts w:ascii="Arial" w:eastAsia="ＭＳ Ｐ明朝" w:hAnsi="Arial" w:cs="ＭＳ Ｐ明朝"/>
          <w:color w:val="000000" w:themeColor="text1"/>
          <w:kern w:val="0"/>
          <w:sz w:val="22"/>
        </w:rPr>
      </w:pPr>
    </w:p>
    <w:p w14:paraId="0E5A45C6" w14:textId="074E93AE" w:rsidR="00A97C98" w:rsidRPr="005C1855" w:rsidDel="00E9294A" w:rsidRDefault="00A97C98" w:rsidP="00A97C98">
      <w:pPr>
        <w:wordWrap w:val="0"/>
        <w:autoSpaceDE w:val="0"/>
        <w:autoSpaceDN w:val="0"/>
        <w:adjustRightInd w:val="0"/>
        <w:spacing w:line="315" w:lineRule="exact"/>
        <w:rPr>
          <w:del w:id="515" w:author="sanngyou" w:date="2018-08-06T17:56:00Z"/>
          <w:rFonts w:ascii="Arial" w:eastAsia="ＭＳ Ｐ明朝" w:hAnsi="Arial" w:cs="ＭＳ Ｐ明朝"/>
          <w:color w:val="000000" w:themeColor="text1"/>
          <w:kern w:val="0"/>
          <w:sz w:val="22"/>
        </w:rPr>
      </w:pPr>
    </w:p>
    <w:p w14:paraId="383384DD" w14:textId="6C84230B" w:rsidR="00A97C98" w:rsidRPr="005C1855" w:rsidDel="00E9294A" w:rsidRDefault="00A97C98" w:rsidP="00A97C98">
      <w:pPr>
        <w:wordWrap w:val="0"/>
        <w:autoSpaceDE w:val="0"/>
        <w:autoSpaceDN w:val="0"/>
        <w:adjustRightInd w:val="0"/>
        <w:spacing w:line="315" w:lineRule="exact"/>
        <w:rPr>
          <w:del w:id="516" w:author="sanngyou" w:date="2018-08-06T17:56:00Z"/>
          <w:rFonts w:ascii="Arial" w:eastAsia="ＭＳ Ｐ明朝" w:hAnsi="Arial" w:cs="ＭＳ Ｐ明朝"/>
          <w:color w:val="000000" w:themeColor="text1"/>
          <w:kern w:val="0"/>
          <w:sz w:val="22"/>
        </w:rPr>
      </w:pPr>
    </w:p>
    <w:p w14:paraId="2B7CD426" w14:textId="24415CFA" w:rsidR="00A97C98" w:rsidRPr="005C1855" w:rsidDel="00E9294A" w:rsidRDefault="00A97C98" w:rsidP="00A97C98">
      <w:pPr>
        <w:wordWrap w:val="0"/>
        <w:autoSpaceDE w:val="0"/>
        <w:autoSpaceDN w:val="0"/>
        <w:adjustRightInd w:val="0"/>
        <w:spacing w:line="315" w:lineRule="exact"/>
        <w:rPr>
          <w:del w:id="517" w:author="sanngyou" w:date="2018-08-06T17:56:00Z"/>
          <w:rFonts w:ascii="Arial" w:eastAsia="ＭＳ Ｐ明朝" w:hAnsi="Arial" w:cs="ＭＳ Ｐ明朝"/>
          <w:color w:val="000000" w:themeColor="text1"/>
          <w:kern w:val="0"/>
          <w:sz w:val="22"/>
        </w:rPr>
      </w:pPr>
    </w:p>
    <w:p w14:paraId="6EE382AE" w14:textId="7A989F95" w:rsidR="00A97C98" w:rsidRPr="005C1855" w:rsidDel="00E9294A" w:rsidRDefault="00A97C98" w:rsidP="00A97C98">
      <w:pPr>
        <w:wordWrap w:val="0"/>
        <w:autoSpaceDE w:val="0"/>
        <w:autoSpaceDN w:val="0"/>
        <w:adjustRightInd w:val="0"/>
        <w:spacing w:line="315" w:lineRule="exact"/>
        <w:rPr>
          <w:del w:id="518" w:author="sanngyou" w:date="2018-08-06T17:56:00Z"/>
          <w:rFonts w:ascii="Arial" w:eastAsia="ＭＳ Ｐ明朝" w:hAnsi="Arial" w:cs="ＭＳ Ｐ明朝"/>
          <w:color w:val="000000" w:themeColor="text1"/>
          <w:kern w:val="0"/>
          <w:sz w:val="22"/>
        </w:rPr>
      </w:pPr>
    </w:p>
    <w:p w14:paraId="291934FD" w14:textId="4C2F233F" w:rsidR="00A97C98" w:rsidRPr="005C1855" w:rsidDel="00E9294A" w:rsidRDefault="00A97C98" w:rsidP="00A97C98">
      <w:pPr>
        <w:wordWrap w:val="0"/>
        <w:autoSpaceDE w:val="0"/>
        <w:autoSpaceDN w:val="0"/>
        <w:adjustRightInd w:val="0"/>
        <w:spacing w:line="315" w:lineRule="exact"/>
        <w:rPr>
          <w:del w:id="519" w:author="sanngyou" w:date="2018-08-06T17:56:00Z"/>
          <w:rFonts w:ascii="Arial" w:eastAsia="ＭＳ Ｐ明朝" w:hAnsi="Arial" w:cs="ＭＳ Ｐ明朝"/>
          <w:color w:val="000000" w:themeColor="text1"/>
          <w:kern w:val="0"/>
          <w:sz w:val="22"/>
        </w:rPr>
      </w:pPr>
    </w:p>
    <w:p w14:paraId="4712976A" w14:textId="4767F4FD" w:rsidR="00A97C98" w:rsidRPr="005C1855" w:rsidDel="00E9294A" w:rsidRDefault="00A97C98" w:rsidP="00A97C98">
      <w:pPr>
        <w:wordWrap w:val="0"/>
        <w:autoSpaceDE w:val="0"/>
        <w:autoSpaceDN w:val="0"/>
        <w:adjustRightInd w:val="0"/>
        <w:spacing w:line="315" w:lineRule="exact"/>
        <w:rPr>
          <w:del w:id="520" w:author="sanngyou" w:date="2018-08-06T17:56:00Z"/>
          <w:rFonts w:ascii="Arial" w:eastAsia="ＭＳ Ｐ明朝" w:hAnsi="Arial" w:cs="ＭＳ Ｐ明朝"/>
          <w:color w:val="000000" w:themeColor="text1"/>
          <w:kern w:val="0"/>
          <w:sz w:val="22"/>
        </w:rPr>
      </w:pPr>
    </w:p>
    <w:p w14:paraId="2F479E9E" w14:textId="7A2E6439" w:rsidR="00A97C98" w:rsidRPr="005C1855" w:rsidDel="00E9294A" w:rsidRDefault="00A97C98" w:rsidP="00A97C98">
      <w:pPr>
        <w:wordWrap w:val="0"/>
        <w:autoSpaceDE w:val="0"/>
        <w:autoSpaceDN w:val="0"/>
        <w:adjustRightInd w:val="0"/>
        <w:spacing w:line="315" w:lineRule="exact"/>
        <w:rPr>
          <w:del w:id="521" w:author="sanngyou" w:date="2018-08-06T17:56:00Z"/>
          <w:rFonts w:ascii="Arial" w:eastAsia="ＭＳ Ｐ明朝" w:hAnsi="Arial" w:cs="ＭＳ Ｐ明朝"/>
          <w:color w:val="000000" w:themeColor="text1"/>
          <w:kern w:val="0"/>
          <w:sz w:val="22"/>
        </w:rPr>
      </w:pPr>
    </w:p>
    <w:p w14:paraId="699CD675" w14:textId="60C7E880" w:rsidR="00A97C98" w:rsidRPr="005C1855" w:rsidDel="00E9294A" w:rsidRDefault="00A97C98" w:rsidP="00A97C98">
      <w:pPr>
        <w:wordWrap w:val="0"/>
        <w:autoSpaceDE w:val="0"/>
        <w:autoSpaceDN w:val="0"/>
        <w:adjustRightInd w:val="0"/>
        <w:spacing w:line="315" w:lineRule="exact"/>
        <w:rPr>
          <w:del w:id="522" w:author="sanngyou" w:date="2018-08-06T17:56:00Z"/>
          <w:rFonts w:ascii="Arial" w:eastAsia="ＭＳ Ｐ明朝" w:hAnsi="Arial" w:cs="ＭＳ Ｐ明朝"/>
          <w:color w:val="000000" w:themeColor="text1"/>
          <w:kern w:val="0"/>
          <w:sz w:val="22"/>
        </w:rPr>
      </w:pPr>
    </w:p>
    <w:p w14:paraId="40DC3626" w14:textId="702F51D6" w:rsidR="00A97C98" w:rsidRPr="005C1855" w:rsidDel="00E9294A" w:rsidRDefault="00A97C98" w:rsidP="00A97C98">
      <w:pPr>
        <w:wordWrap w:val="0"/>
        <w:autoSpaceDE w:val="0"/>
        <w:autoSpaceDN w:val="0"/>
        <w:adjustRightInd w:val="0"/>
        <w:spacing w:line="315" w:lineRule="exact"/>
        <w:rPr>
          <w:del w:id="523" w:author="sanngyou" w:date="2018-08-06T17:56:00Z"/>
          <w:rFonts w:ascii="Arial" w:eastAsia="ＭＳ Ｐ明朝" w:hAnsi="Arial" w:cs="ＭＳ Ｐ明朝"/>
          <w:color w:val="000000" w:themeColor="text1"/>
          <w:kern w:val="0"/>
          <w:sz w:val="22"/>
        </w:rPr>
      </w:pPr>
    </w:p>
    <w:p w14:paraId="5B161C01" w14:textId="626368B0" w:rsidR="00A97C98" w:rsidRPr="005C1855" w:rsidDel="00E9294A" w:rsidRDefault="00A97C98" w:rsidP="00A97C98">
      <w:pPr>
        <w:wordWrap w:val="0"/>
        <w:autoSpaceDE w:val="0"/>
        <w:autoSpaceDN w:val="0"/>
        <w:adjustRightInd w:val="0"/>
        <w:spacing w:line="315" w:lineRule="exact"/>
        <w:rPr>
          <w:del w:id="524" w:author="sanngyou" w:date="2018-08-06T17:56:00Z"/>
          <w:rFonts w:ascii="Arial" w:eastAsia="ＭＳ Ｐ明朝" w:hAnsi="Arial" w:cs="ＭＳ Ｐ明朝"/>
          <w:color w:val="000000" w:themeColor="text1"/>
          <w:kern w:val="0"/>
          <w:sz w:val="22"/>
        </w:rPr>
      </w:pPr>
    </w:p>
    <w:p w14:paraId="7A3D4826" w14:textId="0B89095C" w:rsidR="00A97C98" w:rsidRPr="005C1855" w:rsidDel="00E9294A" w:rsidRDefault="00A97C98" w:rsidP="00A97C98">
      <w:pPr>
        <w:wordWrap w:val="0"/>
        <w:autoSpaceDE w:val="0"/>
        <w:autoSpaceDN w:val="0"/>
        <w:adjustRightInd w:val="0"/>
        <w:spacing w:line="315" w:lineRule="exact"/>
        <w:rPr>
          <w:del w:id="525" w:author="sanngyou" w:date="2018-08-06T17:56:00Z"/>
          <w:rFonts w:ascii="Arial" w:eastAsia="ＭＳ Ｐ明朝" w:hAnsi="Arial" w:cs="ＭＳ Ｐ明朝"/>
          <w:color w:val="000000" w:themeColor="text1"/>
          <w:kern w:val="0"/>
          <w:sz w:val="22"/>
        </w:rPr>
      </w:pPr>
      <w:del w:id="526" w:author="sanngyou" w:date="2018-08-06T17:56:00Z">
        <w:r w:rsidRPr="005C1855" w:rsidDel="00E9294A">
          <w:rPr>
            <w:rFonts w:ascii="Arial" w:eastAsia="ＭＳ Ｐ明朝" w:hAnsi="Arial" w:cs="ＭＳ Ｐ明朝"/>
            <w:color w:val="000000" w:themeColor="text1"/>
            <w:kern w:val="0"/>
            <w:sz w:val="22"/>
          </w:rPr>
          <w:br w:type="page"/>
        </w:r>
      </w:del>
    </w:p>
    <w:p w14:paraId="1C05C854" w14:textId="0C6B50D5" w:rsidR="00A97C98" w:rsidRPr="005C1855" w:rsidDel="00884D8B" w:rsidRDefault="001A40AE" w:rsidP="00A97C98">
      <w:pPr>
        <w:wordWrap w:val="0"/>
        <w:autoSpaceDE w:val="0"/>
        <w:autoSpaceDN w:val="0"/>
        <w:adjustRightInd w:val="0"/>
        <w:spacing w:line="315" w:lineRule="exact"/>
        <w:rPr>
          <w:del w:id="527" w:author="高橋 江利佳" w:date="2018-03-09T11:24:00Z"/>
          <w:rFonts w:ascii="Arial" w:eastAsia="ＭＳ Ｐ明朝" w:hAnsi="Arial" w:cs="ＭＳ Ｐ明朝"/>
          <w:color w:val="000000" w:themeColor="text1"/>
          <w:kern w:val="0"/>
          <w:sz w:val="22"/>
        </w:rPr>
      </w:pPr>
      <w:del w:id="528" w:author="sanngyou" w:date="2018-12-14T15:40:00Z">
        <w:r w:rsidRPr="005C1855" w:rsidDel="00834B27">
          <w:rPr>
            <w:rFonts w:ascii="ＭＳ Ｐ明朝" w:eastAsia="ＭＳ Ｐ明朝" w:hAnsi="ＭＳ Ｐ明朝" w:cs="ＭＳ Ｐ明朝" w:hint="eastAsia"/>
            <w:color w:val="000000" w:themeColor="text1"/>
            <w:spacing w:val="-2"/>
            <w:kern w:val="0"/>
            <w:sz w:val="22"/>
          </w:rPr>
          <w:lastRenderedPageBreak/>
          <w:delText>（</w:delText>
        </w:r>
      </w:del>
      <w:del w:id="529" w:author="高橋 江利佳" w:date="2018-03-09T15:30:00Z">
        <w:r w:rsidRPr="005C1855" w:rsidDel="00B42C0B">
          <w:rPr>
            <w:rFonts w:ascii="ＭＳ Ｐ明朝" w:eastAsia="ＭＳ Ｐ明朝" w:hAnsi="ＭＳ Ｐ明朝" w:cs="ＭＳ Ｐ明朝" w:hint="eastAsia"/>
            <w:color w:val="000000" w:themeColor="text1"/>
            <w:spacing w:val="-2"/>
            <w:kern w:val="0"/>
            <w:sz w:val="22"/>
          </w:rPr>
          <w:delText>別記様式</w:delText>
        </w:r>
      </w:del>
      <w:ins w:id="530" w:author="高橋 江利佳" w:date="2018-03-09T15:30:00Z">
        <w:del w:id="531" w:author="sanngyou" w:date="2018-12-01T11:51:00Z">
          <w:r w:rsidR="00B42C0B" w:rsidDel="00986ACF">
            <w:rPr>
              <w:rFonts w:ascii="ＭＳ Ｐ明朝" w:eastAsia="ＭＳ Ｐ明朝" w:hAnsi="ＭＳ Ｐ明朝" w:cs="ＭＳ Ｐ明朝" w:hint="eastAsia"/>
              <w:color w:val="000000" w:themeColor="text1"/>
              <w:spacing w:val="-2"/>
              <w:kern w:val="0"/>
              <w:sz w:val="22"/>
            </w:rPr>
            <w:delText>添付書類</w:delText>
          </w:r>
        </w:del>
      </w:ins>
      <w:ins w:id="532" w:author="sanngyou" w:date="2018-12-01T11:51:00Z">
        <w:r w:rsidR="00986ACF">
          <w:rPr>
            <w:rFonts w:ascii="ＭＳ Ｐ明朝" w:eastAsia="ＭＳ Ｐ明朝" w:hAnsi="ＭＳ Ｐ明朝" w:cs="ＭＳ Ｐ明朝" w:hint="eastAsia"/>
            <w:color w:val="000000" w:themeColor="text1"/>
            <w:spacing w:val="-2"/>
            <w:kern w:val="0"/>
            <w:sz w:val="22"/>
          </w:rPr>
          <w:t>別記様式</w:t>
        </w:r>
      </w:ins>
      <w:r w:rsidRPr="005C1855">
        <w:rPr>
          <w:rFonts w:ascii="ＭＳ Ｐ明朝" w:eastAsia="ＭＳ Ｐ明朝" w:hAnsi="ＭＳ Ｐ明朝" w:cs="ＭＳ Ｐ明朝" w:hint="eastAsia"/>
          <w:color w:val="000000" w:themeColor="text1"/>
          <w:spacing w:val="-2"/>
          <w:kern w:val="0"/>
          <w:sz w:val="22"/>
        </w:rPr>
        <w:t>第</w:t>
      </w:r>
      <w:ins w:id="533" w:author="sanngyou" w:date="2018-08-06T17:56:00Z">
        <w:r w:rsidR="00E9294A">
          <w:rPr>
            <w:rFonts w:ascii="ＭＳ Ｐ明朝" w:eastAsia="ＭＳ Ｐ明朝" w:hAnsi="ＭＳ Ｐ明朝" w:cs="ＭＳ Ｐ明朝" w:hint="eastAsia"/>
            <w:color w:val="000000" w:themeColor="text1"/>
            <w:spacing w:val="-2"/>
            <w:kern w:val="0"/>
            <w:sz w:val="22"/>
          </w:rPr>
          <w:t>４</w:t>
        </w:r>
      </w:ins>
      <w:del w:id="534" w:author="sanngyou" w:date="2018-08-06T17:11:00Z">
        <w:r w:rsidRPr="005C1855" w:rsidDel="009D3B7A">
          <w:rPr>
            <w:rFonts w:ascii="ＭＳ Ｐ明朝" w:eastAsia="ＭＳ Ｐ明朝" w:hAnsi="ＭＳ Ｐ明朝" w:cs="ＭＳ Ｐ明朝" w:hint="eastAsia"/>
            <w:color w:val="000000" w:themeColor="text1"/>
            <w:spacing w:val="-2"/>
            <w:kern w:val="0"/>
            <w:sz w:val="22"/>
          </w:rPr>
          <w:delText>６</w:delText>
        </w:r>
      </w:del>
      <w:r w:rsidRPr="005C1855">
        <w:rPr>
          <w:rFonts w:ascii="ＭＳ Ｐ明朝" w:eastAsia="ＭＳ Ｐ明朝" w:hAnsi="ＭＳ Ｐ明朝" w:cs="ＭＳ Ｐ明朝" w:hint="eastAsia"/>
          <w:color w:val="000000" w:themeColor="text1"/>
          <w:spacing w:val="-2"/>
          <w:kern w:val="0"/>
          <w:sz w:val="22"/>
        </w:rPr>
        <w:t>号</w:t>
      </w:r>
      <w:ins w:id="535" w:author="sanngyou" w:date="2018-12-14T15:40:00Z">
        <w:r w:rsidR="00834B27">
          <w:rPr>
            <w:rFonts w:ascii="ＭＳ Ｐ明朝" w:eastAsia="ＭＳ Ｐ明朝" w:hAnsi="ＭＳ Ｐ明朝" w:cs="ＭＳ Ｐ明朝" w:hint="eastAsia"/>
            <w:color w:val="000000" w:themeColor="text1"/>
            <w:spacing w:val="-2"/>
            <w:kern w:val="0"/>
            <w:sz w:val="22"/>
          </w:rPr>
          <w:t>（第１１条関係）</w:t>
        </w:r>
      </w:ins>
      <w:del w:id="536" w:author="sanngyou" w:date="2018-12-14T15:40:00Z">
        <w:r w:rsidR="00A97C98" w:rsidRPr="005C1855" w:rsidDel="00834B27">
          <w:rPr>
            <w:rFonts w:ascii="ＭＳ Ｐ明朝" w:eastAsia="ＭＳ Ｐ明朝" w:hAnsi="ＭＳ Ｐ明朝" w:cs="ＭＳ Ｐ明朝" w:hint="eastAsia"/>
            <w:color w:val="000000" w:themeColor="text1"/>
            <w:spacing w:val="-2"/>
            <w:kern w:val="0"/>
            <w:sz w:val="22"/>
          </w:rPr>
          <w:delText>）</w:delText>
        </w:r>
      </w:del>
    </w:p>
    <w:p w14:paraId="24E2EEFF" w14:textId="77777777" w:rsidR="00A97C98" w:rsidRPr="005C1855" w:rsidRDefault="00A97C98" w:rsidP="00E339BE">
      <w:pPr>
        <w:wordWrap w:val="0"/>
        <w:autoSpaceDE w:val="0"/>
        <w:autoSpaceDN w:val="0"/>
        <w:adjustRightInd w:val="0"/>
        <w:spacing w:line="315" w:lineRule="exact"/>
        <w:rPr>
          <w:rFonts w:ascii="Arial" w:eastAsia="ＭＳ Ｐ明朝" w:hAnsi="Arial" w:cs="ＭＳ Ｐ明朝"/>
          <w:color w:val="000000" w:themeColor="text1"/>
          <w:kern w:val="0"/>
          <w:sz w:val="22"/>
        </w:rPr>
      </w:pPr>
      <w:del w:id="537" w:author="高橋 江利佳" w:date="2018-03-09T11:24:00Z">
        <w:r w:rsidRPr="00E339BE" w:rsidDel="00884D8B">
          <w:rPr>
            <w:rFonts w:ascii="ＭＳ Ｐ明朝" w:eastAsia="ＭＳ Ｐ明朝" w:hAnsi="ＭＳ Ｐ明朝" w:cs="ＭＳ Ｐ明朝" w:hint="eastAsia"/>
            <w:color w:val="000000" w:themeColor="text1"/>
            <w:spacing w:val="88"/>
            <w:kern w:val="0"/>
            <w:sz w:val="22"/>
            <w:fitText w:val="1080" w:id="305451521"/>
          </w:rPr>
          <w:delText xml:space="preserve">番　　</w:delText>
        </w:r>
        <w:r w:rsidRPr="00E339BE" w:rsidDel="00884D8B">
          <w:rPr>
            <w:rFonts w:ascii="ＭＳ Ｐ明朝" w:eastAsia="ＭＳ Ｐ明朝" w:hAnsi="ＭＳ Ｐ明朝" w:cs="ＭＳ Ｐ明朝" w:hint="eastAsia"/>
            <w:color w:val="000000" w:themeColor="text1"/>
            <w:spacing w:val="-2"/>
            <w:kern w:val="0"/>
            <w:sz w:val="22"/>
            <w:fitText w:val="1080" w:id="305451521"/>
          </w:rPr>
          <w:delText>号</w:delText>
        </w:r>
      </w:del>
    </w:p>
    <w:p w14:paraId="30F7741F" w14:textId="77777777" w:rsidR="00A97C98" w:rsidRPr="005C1855" w:rsidRDefault="00A97C98" w:rsidP="003B613B">
      <w:pPr>
        <w:wordWrap w:val="0"/>
        <w:autoSpaceDE w:val="0"/>
        <w:autoSpaceDN w:val="0"/>
        <w:adjustRightInd w:val="0"/>
        <w:spacing w:line="315" w:lineRule="exact"/>
        <w:jc w:val="right"/>
        <w:rPr>
          <w:rFonts w:ascii="ＭＳ Ｐ明朝" w:eastAsia="ＭＳ Ｐ明朝" w:hAnsi="ＭＳ Ｐ明朝" w:cs="ＭＳ Ｐ明朝"/>
          <w:color w:val="000000" w:themeColor="text1"/>
          <w:kern w:val="0"/>
          <w:sz w:val="22"/>
        </w:rPr>
      </w:pPr>
      <w:r w:rsidRPr="005C1855">
        <w:rPr>
          <w:rFonts w:ascii="ＭＳ Ｐ明朝" w:eastAsia="ＭＳ Ｐ明朝" w:hAnsi="ＭＳ Ｐ明朝" w:cs="ＭＳ Ｐ明朝" w:hint="eastAsia"/>
          <w:color w:val="000000" w:themeColor="text1"/>
          <w:spacing w:val="100"/>
          <w:kern w:val="0"/>
          <w:sz w:val="22"/>
          <w:fitText w:val="1080" w:id="305451522"/>
        </w:rPr>
        <w:t>年月</w:t>
      </w:r>
      <w:r w:rsidRPr="005C1855">
        <w:rPr>
          <w:rFonts w:ascii="ＭＳ Ｐ明朝" w:eastAsia="ＭＳ Ｐ明朝" w:hAnsi="ＭＳ Ｐ明朝" w:cs="ＭＳ Ｐ明朝" w:hint="eastAsia"/>
          <w:color w:val="000000" w:themeColor="text1"/>
          <w:spacing w:val="10"/>
          <w:kern w:val="0"/>
          <w:sz w:val="22"/>
          <w:fitText w:val="1080" w:id="305451522"/>
        </w:rPr>
        <w:t>日</w:t>
      </w:r>
    </w:p>
    <w:p w14:paraId="202E87AE" w14:textId="77777777" w:rsidR="003B613B" w:rsidRPr="005C1855" w:rsidRDefault="003B613B" w:rsidP="003B613B">
      <w:pPr>
        <w:autoSpaceDE w:val="0"/>
        <w:autoSpaceDN w:val="0"/>
        <w:adjustRightInd w:val="0"/>
        <w:spacing w:line="315" w:lineRule="exact"/>
        <w:jc w:val="right"/>
        <w:rPr>
          <w:rFonts w:ascii="Arial" w:eastAsia="ＭＳ Ｐ明朝" w:hAnsi="Arial" w:cs="ＭＳ Ｐ明朝"/>
          <w:color w:val="000000" w:themeColor="text1"/>
          <w:kern w:val="0"/>
          <w:sz w:val="22"/>
        </w:rPr>
      </w:pPr>
    </w:p>
    <w:p w14:paraId="3417DD74" w14:textId="75C7D909" w:rsidR="00A97C98" w:rsidRPr="005C1855" w:rsidRDefault="00884D8B" w:rsidP="00A97C98">
      <w:pPr>
        <w:wordWrap w:val="0"/>
        <w:autoSpaceDE w:val="0"/>
        <w:autoSpaceDN w:val="0"/>
        <w:adjustRightInd w:val="0"/>
        <w:spacing w:line="315" w:lineRule="exact"/>
        <w:ind w:firstLineChars="100" w:firstLine="216"/>
        <w:rPr>
          <w:rFonts w:ascii="Arial" w:eastAsia="ＭＳ Ｐ明朝" w:hAnsi="Arial" w:cs="ＭＳ Ｐ明朝"/>
          <w:color w:val="000000" w:themeColor="text1"/>
          <w:kern w:val="0"/>
          <w:sz w:val="22"/>
        </w:rPr>
      </w:pPr>
      <w:ins w:id="538" w:author="高橋 江利佳" w:date="2018-03-09T11:23:00Z">
        <w:r>
          <w:rPr>
            <w:rFonts w:ascii="ＭＳ Ｐ明朝" w:eastAsia="ＭＳ Ｐ明朝" w:hAnsi="ＭＳ Ｐ明朝" w:cs="ＭＳ Ｐ明朝" w:hint="eastAsia"/>
            <w:color w:val="000000" w:themeColor="text1"/>
            <w:spacing w:val="-2"/>
            <w:kern w:val="0"/>
            <w:sz w:val="22"/>
          </w:rPr>
          <w:t>厚真町</w:t>
        </w:r>
      </w:ins>
      <w:ins w:id="539" w:author="高橋 江利佳" w:date="2018-03-09T11:24:00Z">
        <w:r>
          <w:rPr>
            <w:rFonts w:ascii="ＭＳ Ｐ明朝" w:eastAsia="ＭＳ Ｐ明朝" w:hAnsi="ＭＳ Ｐ明朝" w:cs="ＭＳ Ｐ明朝" w:hint="eastAsia"/>
            <w:color w:val="000000" w:themeColor="text1"/>
            <w:spacing w:val="-2"/>
            <w:kern w:val="0"/>
            <w:sz w:val="22"/>
          </w:rPr>
          <w:t>長</w:t>
        </w:r>
      </w:ins>
      <w:del w:id="540" w:author="高橋 江利佳" w:date="2018-03-09T11:23:00Z">
        <w:r w:rsidR="00A97C98" w:rsidRPr="005C1855" w:rsidDel="00884D8B">
          <w:rPr>
            <w:rFonts w:ascii="ＭＳ Ｐ明朝" w:eastAsia="ＭＳ Ｐ明朝" w:hAnsi="ＭＳ Ｐ明朝" w:cs="ＭＳ Ｐ明朝" w:hint="eastAsia"/>
            <w:color w:val="000000" w:themeColor="text1"/>
            <w:spacing w:val="-2"/>
            <w:kern w:val="0"/>
            <w:sz w:val="22"/>
          </w:rPr>
          <w:delText>総務大臣</w:delText>
        </w:r>
      </w:del>
      <w:r w:rsidR="00A97C98" w:rsidRPr="005C1855">
        <w:rPr>
          <w:rFonts w:ascii="ＭＳ Ｐ明朝" w:eastAsia="ＭＳ Ｐ明朝" w:hAnsi="ＭＳ Ｐ明朝" w:cs="ＭＳ Ｐ明朝" w:hint="eastAsia"/>
          <w:color w:val="000000" w:themeColor="text1"/>
          <w:spacing w:val="-2"/>
          <w:kern w:val="0"/>
          <w:sz w:val="22"/>
        </w:rPr>
        <w:t xml:space="preserve">　あて</w:t>
      </w:r>
    </w:p>
    <w:p w14:paraId="12976A4F" w14:textId="77777777" w:rsidR="00A97C98" w:rsidRPr="005C1855" w:rsidRDefault="00A97C98" w:rsidP="00DD4627">
      <w:pPr>
        <w:wordWrap w:val="0"/>
        <w:autoSpaceDE w:val="0"/>
        <w:autoSpaceDN w:val="0"/>
        <w:adjustRightInd w:val="0"/>
        <w:spacing w:line="280" w:lineRule="exact"/>
        <w:rPr>
          <w:rFonts w:ascii="Arial" w:eastAsia="ＭＳ Ｐ明朝" w:hAnsi="Arial" w:cs="ＭＳ Ｐ明朝"/>
          <w:color w:val="000000" w:themeColor="text1"/>
          <w:kern w:val="0"/>
          <w:sz w:val="22"/>
        </w:rPr>
      </w:pPr>
    </w:p>
    <w:p w14:paraId="55D610E5" w14:textId="77777777" w:rsidR="00A97C98" w:rsidRPr="005C1855" w:rsidRDefault="00A97C98" w:rsidP="00DD4627">
      <w:pPr>
        <w:wordWrap w:val="0"/>
        <w:autoSpaceDE w:val="0"/>
        <w:autoSpaceDN w:val="0"/>
        <w:adjustRightInd w:val="0"/>
        <w:spacing w:line="280" w:lineRule="exact"/>
        <w:rPr>
          <w:rFonts w:ascii="Arial" w:eastAsia="ＭＳ Ｐ明朝" w:hAnsi="Arial" w:cs="ＭＳ Ｐ明朝"/>
          <w:color w:val="000000" w:themeColor="text1"/>
          <w:kern w:val="0"/>
          <w:sz w:val="22"/>
        </w:rPr>
      </w:pPr>
    </w:p>
    <w:p w14:paraId="105303E0" w14:textId="5DB98DA0" w:rsidR="00A97C98" w:rsidRPr="005C1855" w:rsidRDefault="00884D8B" w:rsidP="00A97C98">
      <w:pPr>
        <w:wordWrap w:val="0"/>
        <w:autoSpaceDE w:val="0"/>
        <w:autoSpaceDN w:val="0"/>
        <w:adjustRightInd w:val="0"/>
        <w:jc w:val="right"/>
        <w:rPr>
          <w:rFonts w:ascii="Arial" w:eastAsia="ＭＳ Ｐ明朝" w:hAnsi="Arial" w:cs="ＭＳ Ｐ明朝"/>
          <w:color w:val="000000" w:themeColor="text1"/>
          <w:kern w:val="0"/>
          <w:sz w:val="22"/>
        </w:rPr>
      </w:pPr>
      <w:ins w:id="541" w:author="高橋 江利佳" w:date="2018-03-09T11:24:00Z">
        <w:r>
          <w:rPr>
            <w:rFonts w:ascii="ＭＳ Ｐ明朝" w:eastAsia="ＭＳ Ｐ明朝" w:hAnsi="ＭＳ Ｐ明朝" w:cs="ＭＳ Ｐ明朝" w:hint="eastAsia"/>
            <w:color w:val="000000" w:themeColor="text1"/>
            <w:spacing w:val="-2"/>
            <w:kern w:val="0"/>
            <w:sz w:val="22"/>
          </w:rPr>
          <w:t>事業者名及び代表者氏名</w:t>
        </w:r>
      </w:ins>
      <w:del w:id="542" w:author="高橋 江利佳" w:date="2018-03-09T11:24:00Z">
        <w:r w:rsidR="00A97C98" w:rsidRPr="005C1855" w:rsidDel="00884D8B">
          <w:rPr>
            <w:rFonts w:ascii="ＭＳ Ｐ明朝" w:eastAsia="ＭＳ Ｐ明朝" w:hAnsi="ＭＳ Ｐ明朝" w:cs="ＭＳ Ｐ明朝" w:hint="eastAsia"/>
            <w:color w:val="000000" w:themeColor="text1"/>
            <w:spacing w:val="-2"/>
            <w:kern w:val="0"/>
            <w:sz w:val="22"/>
          </w:rPr>
          <w:delText>地方公共団体の名称並びに当該地方公共団体の長の職名及び氏名</w:delText>
        </w:r>
      </w:del>
      <w:r w:rsidR="00A97C98" w:rsidRPr="005C1855">
        <w:rPr>
          <w:rFonts w:ascii="ＭＳ Ｐ明朝" w:eastAsia="ＭＳ Ｐ明朝" w:hAnsi="ＭＳ Ｐ明朝" w:cs="ＭＳ Ｐ明朝" w:hint="eastAsia"/>
          <w:color w:val="000000" w:themeColor="text1"/>
          <w:spacing w:val="-2"/>
          <w:kern w:val="0"/>
          <w:sz w:val="22"/>
        </w:rPr>
        <w:t xml:space="preserve">　　　</w:t>
      </w:r>
      <w:r w:rsidR="00A97C98" w:rsidRPr="005C1855">
        <w:rPr>
          <w:rFonts w:ascii="Arial" w:eastAsia="Times New Roman" w:hAnsi="Arial" w:cs="Times New Roman"/>
          <w:color w:val="000000" w:themeColor="text1"/>
          <w:spacing w:val="-5"/>
          <w:kern w:val="0"/>
          <w:sz w:val="22"/>
          <w:bdr w:val="single" w:sz="4" w:space="0" w:color="auto"/>
        </w:rPr>
        <w:t xml:space="preserve"> </w:t>
      </w:r>
      <w:r w:rsidR="00A97C98" w:rsidRPr="005C1855">
        <w:rPr>
          <w:rFonts w:ascii="ＭＳ Ｐ明朝" w:eastAsia="ＭＳ Ｐ明朝" w:hAnsi="ＭＳ Ｐ明朝" w:cs="ＭＳ Ｐ明朝" w:hint="eastAsia"/>
          <w:color w:val="000000" w:themeColor="text1"/>
          <w:spacing w:val="-6"/>
          <w:kern w:val="0"/>
          <w:sz w:val="22"/>
          <w:bdr w:val="single" w:sz="4" w:space="0" w:color="auto"/>
        </w:rPr>
        <w:t>印</w:t>
      </w:r>
      <w:r w:rsidR="00A97C98" w:rsidRPr="005C1855">
        <w:rPr>
          <w:rFonts w:ascii="Arial" w:eastAsia="Times New Roman" w:hAnsi="Arial" w:cs="Times New Roman"/>
          <w:color w:val="000000" w:themeColor="text1"/>
          <w:spacing w:val="-5"/>
          <w:kern w:val="0"/>
          <w:sz w:val="22"/>
          <w:bdr w:val="single" w:sz="4" w:space="0" w:color="auto"/>
        </w:rPr>
        <w:t xml:space="preserve"> </w:t>
      </w:r>
      <w:r w:rsidR="00A97C98" w:rsidRPr="005C1855">
        <w:rPr>
          <w:rFonts w:ascii="Arial" w:eastAsia="Times New Roman" w:hAnsi="Arial" w:cs="Times New Roman"/>
          <w:color w:val="000000" w:themeColor="text1"/>
          <w:spacing w:val="-1"/>
          <w:kern w:val="0"/>
          <w:sz w:val="22"/>
        </w:rPr>
        <w:t xml:space="preserve"> </w:t>
      </w:r>
    </w:p>
    <w:p w14:paraId="5BC86451" w14:textId="77777777" w:rsidR="00A97C98" w:rsidRPr="005C1855" w:rsidRDefault="00A97C98" w:rsidP="00676BFB">
      <w:pPr>
        <w:wordWrap w:val="0"/>
        <w:autoSpaceDE w:val="0"/>
        <w:autoSpaceDN w:val="0"/>
        <w:adjustRightInd w:val="0"/>
        <w:spacing w:line="280" w:lineRule="exact"/>
        <w:rPr>
          <w:rFonts w:ascii="Arial" w:eastAsia="ＭＳ Ｐ明朝" w:hAnsi="Arial" w:cs="ＭＳ Ｐ明朝"/>
          <w:color w:val="000000" w:themeColor="text1"/>
          <w:kern w:val="0"/>
          <w:sz w:val="22"/>
        </w:rPr>
      </w:pPr>
    </w:p>
    <w:p w14:paraId="31BD5D41" w14:textId="77777777" w:rsidR="003B613B" w:rsidRPr="005C1855" w:rsidRDefault="003B613B" w:rsidP="00676BFB">
      <w:pPr>
        <w:wordWrap w:val="0"/>
        <w:autoSpaceDE w:val="0"/>
        <w:autoSpaceDN w:val="0"/>
        <w:adjustRightInd w:val="0"/>
        <w:spacing w:line="280" w:lineRule="exact"/>
        <w:rPr>
          <w:rFonts w:ascii="Arial" w:eastAsia="ＭＳ Ｐ明朝" w:hAnsi="Arial" w:cs="ＭＳ Ｐ明朝"/>
          <w:color w:val="000000" w:themeColor="text1"/>
          <w:kern w:val="0"/>
          <w:sz w:val="22"/>
        </w:rPr>
      </w:pPr>
    </w:p>
    <w:p w14:paraId="48AF5AAF" w14:textId="78B0ACB0" w:rsidR="00A97C98" w:rsidRPr="005C1855" w:rsidRDefault="009D2EEB" w:rsidP="00A97C98">
      <w:pPr>
        <w:wordWrap w:val="0"/>
        <w:autoSpaceDE w:val="0"/>
        <w:autoSpaceDN w:val="0"/>
        <w:adjustRightInd w:val="0"/>
        <w:spacing w:line="315" w:lineRule="exact"/>
        <w:jc w:val="center"/>
        <w:rPr>
          <w:rFonts w:ascii="Arial" w:eastAsia="ＭＳ Ｐ明朝" w:hAnsi="Arial" w:cs="ＭＳ Ｐ明朝"/>
          <w:color w:val="000000" w:themeColor="text1"/>
          <w:kern w:val="0"/>
          <w:sz w:val="22"/>
        </w:rPr>
      </w:pPr>
      <w:ins w:id="543" w:author="高橋 江利佳" w:date="2018-03-09T14:01:00Z">
        <w:del w:id="544" w:author="sanngyou" w:date="2018-12-03T08:17:00Z">
          <w:r w:rsidDel="00C577E6">
            <w:rPr>
              <w:rFonts w:ascii="ＭＳ Ｐ明朝" w:eastAsia="ＭＳ Ｐ明朝" w:hAnsi="ＭＳ Ｐ明朝" w:cs="ＭＳ Ｐ明朝" w:hint="eastAsia"/>
              <w:color w:val="000000" w:themeColor="text1"/>
              <w:spacing w:val="-2"/>
              <w:kern w:val="0"/>
              <w:sz w:val="22"/>
            </w:rPr>
            <w:delText>重点支援</w:delText>
          </w:r>
        </w:del>
      </w:ins>
      <w:ins w:id="545" w:author="sanngyou" w:date="2018-12-03T08:17:00Z">
        <w:r w:rsidR="00C577E6">
          <w:rPr>
            <w:rFonts w:ascii="ＭＳ Ｐ明朝" w:eastAsia="ＭＳ Ｐ明朝" w:hAnsi="ＭＳ Ｐ明朝" w:cs="ＭＳ Ｐ明朝" w:hint="eastAsia"/>
            <w:color w:val="000000" w:themeColor="text1"/>
            <w:spacing w:val="-2"/>
            <w:kern w:val="0"/>
            <w:sz w:val="22"/>
          </w:rPr>
          <w:t>新規事業開発支援</w:t>
        </w:r>
      </w:ins>
      <w:ins w:id="546" w:author="高橋 江利佳" w:date="2018-03-09T14:01:00Z">
        <w:del w:id="547" w:author="sanngyou" w:date="2018-08-07T18:00:00Z">
          <w:r w:rsidDel="00B95DC4">
            <w:rPr>
              <w:rFonts w:ascii="ＭＳ Ｐ明朝" w:eastAsia="ＭＳ Ｐ明朝" w:hAnsi="ＭＳ Ｐ明朝" w:cs="ＭＳ Ｐ明朝" w:hint="eastAsia"/>
              <w:color w:val="000000" w:themeColor="text1"/>
              <w:spacing w:val="-2"/>
              <w:kern w:val="0"/>
              <w:sz w:val="22"/>
            </w:rPr>
            <w:delText>プロジェクト</w:delText>
          </w:r>
        </w:del>
      </w:ins>
      <w:ins w:id="548" w:author="sanngyou" w:date="2018-08-07T18:00:00Z">
        <w:r w:rsidR="00B95DC4">
          <w:rPr>
            <w:rFonts w:ascii="ＭＳ Ｐ明朝" w:eastAsia="ＭＳ Ｐ明朝" w:hAnsi="ＭＳ Ｐ明朝" w:cs="ＭＳ Ｐ明朝" w:hint="eastAsia"/>
            <w:color w:val="000000" w:themeColor="text1"/>
            <w:spacing w:val="-2"/>
            <w:kern w:val="0"/>
            <w:sz w:val="22"/>
          </w:rPr>
          <w:t>事業</w:t>
        </w:r>
      </w:ins>
      <w:del w:id="549" w:author="高橋 江利佳" w:date="2018-03-09T11:25:00Z">
        <w:r w:rsidR="00A97C98" w:rsidRPr="005C1855" w:rsidDel="00884D8B">
          <w:rPr>
            <w:rFonts w:ascii="ＭＳ Ｐ明朝" w:eastAsia="ＭＳ Ｐ明朝" w:hAnsi="ＭＳ Ｐ明朝" w:cs="ＭＳ Ｐ明朝" w:hint="eastAsia"/>
            <w:color w:val="000000" w:themeColor="text1"/>
            <w:spacing w:val="-2"/>
            <w:kern w:val="0"/>
            <w:sz w:val="22"/>
          </w:rPr>
          <w:delText>地域経済循環創造事業</w:delText>
        </w:r>
      </w:del>
      <w:del w:id="550" w:author="高橋 江利佳" w:date="2018-03-09T10:54:00Z">
        <w:r w:rsidR="00A97C98" w:rsidRPr="005C1855" w:rsidDel="006F4B96">
          <w:rPr>
            <w:rFonts w:ascii="ＭＳ Ｐ明朝" w:eastAsia="ＭＳ Ｐ明朝" w:hAnsi="ＭＳ Ｐ明朝" w:cs="ＭＳ Ｐ明朝" w:hint="eastAsia"/>
            <w:color w:val="000000" w:themeColor="text1"/>
            <w:spacing w:val="-2"/>
            <w:kern w:val="0"/>
            <w:sz w:val="22"/>
          </w:rPr>
          <w:delText>交付</w:delText>
        </w:r>
      </w:del>
      <w:ins w:id="551" w:author="高橋 江利佳" w:date="2018-03-09T10:54:00Z">
        <w:r w:rsidR="006F4B96">
          <w:rPr>
            <w:rFonts w:ascii="ＭＳ Ｐ明朝" w:eastAsia="ＭＳ Ｐ明朝" w:hAnsi="ＭＳ Ｐ明朝" w:cs="ＭＳ Ｐ明朝" w:hint="eastAsia"/>
            <w:color w:val="000000" w:themeColor="text1"/>
            <w:spacing w:val="-2"/>
            <w:kern w:val="0"/>
            <w:sz w:val="22"/>
          </w:rPr>
          <w:t>補助</w:t>
        </w:r>
      </w:ins>
      <w:r w:rsidR="00A97C98" w:rsidRPr="005C1855">
        <w:rPr>
          <w:rFonts w:ascii="ＭＳ Ｐ明朝" w:eastAsia="ＭＳ Ｐ明朝" w:hAnsi="ＭＳ Ｐ明朝" w:cs="ＭＳ Ｐ明朝" w:hint="eastAsia"/>
          <w:color w:val="000000" w:themeColor="text1"/>
          <w:spacing w:val="-2"/>
          <w:kern w:val="0"/>
          <w:sz w:val="22"/>
        </w:rPr>
        <w:t>金実績報告書</w:t>
      </w:r>
    </w:p>
    <w:p w14:paraId="0A36BDC6" w14:textId="48E36327" w:rsidR="00A97C98" w:rsidRPr="005C1855" w:rsidDel="00AE02E0" w:rsidRDefault="00A97C98" w:rsidP="00676BFB">
      <w:pPr>
        <w:wordWrap w:val="0"/>
        <w:autoSpaceDE w:val="0"/>
        <w:autoSpaceDN w:val="0"/>
        <w:adjustRightInd w:val="0"/>
        <w:spacing w:line="280" w:lineRule="exact"/>
        <w:rPr>
          <w:del w:id="552" w:author="sanngyou" w:date="2018-08-06T16:27:00Z"/>
          <w:rFonts w:ascii="Arial" w:eastAsia="ＭＳ Ｐ明朝" w:hAnsi="Arial" w:cs="ＭＳ Ｐ明朝"/>
          <w:color w:val="000000" w:themeColor="text1"/>
          <w:kern w:val="0"/>
          <w:sz w:val="22"/>
        </w:rPr>
      </w:pPr>
    </w:p>
    <w:p w14:paraId="711B125E" w14:textId="565F9826" w:rsidR="003B613B" w:rsidRPr="005C1855" w:rsidDel="00AE02E0" w:rsidRDefault="003B613B" w:rsidP="00676BFB">
      <w:pPr>
        <w:wordWrap w:val="0"/>
        <w:autoSpaceDE w:val="0"/>
        <w:autoSpaceDN w:val="0"/>
        <w:adjustRightInd w:val="0"/>
        <w:spacing w:line="280" w:lineRule="exact"/>
        <w:rPr>
          <w:del w:id="553" w:author="sanngyou" w:date="2018-08-06T16:27:00Z"/>
          <w:rFonts w:ascii="Arial" w:eastAsia="ＭＳ Ｐ明朝" w:hAnsi="Arial" w:cs="ＭＳ Ｐ明朝"/>
          <w:color w:val="000000" w:themeColor="text1"/>
          <w:kern w:val="0"/>
          <w:sz w:val="22"/>
        </w:rPr>
      </w:pPr>
    </w:p>
    <w:p w14:paraId="369C9E41" w14:textId="2CDDCEA7" w:rsidR="00A97C98" w:rsidRPr="005C1855" w:rsidDel="00AE02E0" w:rsidRDefault="00A97C98" w:rsidP="00A97C98">
      <w:pPr>
        <w:wordWrap w:val="0"/>
        <w:autoSpaceDE w:val="0"/>
        <w:autoSpaceDN w:val="0"/>
        <w:adjustRightInd w:val="0"/>
        <w:spacing w:line="315" w:lineRule="exact"/>
        <w:rPr>
          <w:del w:id="554" w:author="sanngyou" w:date="2018-08-06T16:27:00Z"/>
          <w:rFonts w:ascii="ＭＳ Ｐ明朝" w:eastAsia="ＭＳ Ｐ明朝" w:hAnsi="ＭＳ Ｐ明朝" w:cs="ＭＳ Ｐ明朝"/>
          <w:color w:val="000000" w:themeColor="text1"/>
          <w:spacing w:val="-2"/>
          <w:kern w:val="0"/>
          <w:sz w:val="22"/>
        </w:rPr>
      </w:pPr>
      <w:r w:rsidRPr="005C1855">
        <w:rPr>
          <w:rFonts w:ascii="ＭＳ Ｐ明朝" w:eastAsia="ＭＳ Ｐ明朝" w:hAnsi="ＭＳ Ｐ明朝" w:cs="ＭＳ Ｐ明朝" w:hint="eastAsia"/>
          <w:color w:val="000000" w:themeColor="text1"/>
          <w:spacing w:val="-2"/>
          <w:kern w:val="0"/>
          <w:sz w:val="22"/>
        </w:rPr>
        <w:t xml:space="preserve">　平成　年　月　日</w:t>
      </w:r>
      <w:del w:id="555" w:author="高橋 江利佳" w:date="2018-03-09T11:25:00Z">
        <w:r w:rsidRPr="005C1855" w:rsidDel="00884D8B">
          <w:rPr>
            <w:rFonts w:ascii="ＭＳ Ｐ明朝" w:eastAsia="ＭＳ Ｐ明朝" w:hAnsi="ＭＳ Ｐ明朝" w:cs="ＭＳ Ｐ明朝" w:hint="eastAsia"/>
            <w:color w:val="000000" w:themeColor="text1"/>
            <w:spacing w:val="-2"/>
            <w:kern w:val="0"/>
            <w:sz w:val="22"/>
          </w:rPr>
          <w:delText>付け　　第　　号</w:delText>
        </w:r>
      </w:del>
      <w:r w:rsidRPr="005C1855">
        <w:rPr>
          <w:rFonts w:ascii="ＭＳ Ｐ明朝" w:eastAsia="ＭＳ Ｐ明朝" w:hAnsi="ＭＳ Ｐ明朝" w:cs="ＭＳ Ｐ明朝" w:hint="eastAsia"/>
          <w:color w:val="000000" w:themeColor="text1"/>
          <w:spacing w:val="-2"/>
          <w:kern w:val="0"/>
          <w:sz w:val="22"/>
        </w:rPr>
        <w:t>に</w:t>
      </w:r>
      <w:del w:id="556" w:author="高橋 江利佳" w:date="2018-03-09T11:25:00Z">
        <w:r w:rsidRPr="005C1855" w:rsidDel="00884D8B">
          <w:rPr>
            <w:rFonts w:ascii="ＭＳ Ｐ明朝" w:eastAsia="ＭＳ Ｐ明朝" w:hAnsi="ＭＳ Ｐ明朝" w:cs="ＭＳ Ｐ明朝" w:hint="eastAsia"/>
            <w:color w:val="000000" w:themeColor="text1"/>
            <w:spacing w:val="-2"/>
            <w:kern w:val="0"/>
            <w:sz w:val="22"/>
          </w:rPr>
          <w:delText>より</w:delText>
        </w:r>
      </w:del>
      <w:del w:id="557" w:author="高橋 江利佳" w:date="2018-03-09T10:54:00Z">
        <w:r w:rsidRPr="005C1855" w:rsidDel="006F4B96">
          <w:rPr>
            <w:rFonts w:ascii="ＭＳ Ｐ明朝" w:eastAsia="ＭＳ Ｐ明朝" w:hAnsi="ＭＳ Ｐ明朝" w:cs="ＭＳ Ｐ明朝" w:hint="eastAsia"/>
            <w:color w:val="000000" w:themeColor="text1"/>
            <w:spacing w:val="-2"/>
            <w:kern w:val="0"/>
            <w:sz w:val="22"/>
          </w:rPr>
          <w:delText>交付</w:delText>
        </w:r>
      </w:del>
      <w:ins w:id="558" w:author="高橋 江利佳" w:date="2018-03-09T10:54:00Z">
        <w:r w:rsidR="006F4B96">
          <w:rPr>
            <w:rFonts w:ascii="ＭＳ Ｐ明朝" w:eastAsia="ＭＳ Ｐ明朝" w:hAnsi="ＭＳ Ｐ明朝" w:cs="ＭＳ Ｐ明朝" w:hint="eastAsia"/>
            <w:color w:val="000000" w:themeColor="text1"/>
            <w:spacing w:val="-2"/>
            <w:kern w:val="0"/>
            <w:sz w:val="22"/>
          </w:rPr>
          <w:t>補助</w:t>
        </w:r>
      </w:ins>
      <w:r w:rsidRPr="005C1855">
        <w:rPr>
          <w:rFonts w:ascii="ＭＳ Ｐ明朝" w:eastAsia="ＭＳ Ｐ明朝" w:hAnsi="ＭＳ Ｐ明朝" w:cs="ＭＳ Ｐ明朝" w:hint="eastAsia"/>
          <w:color w:val="000000" w:themeColor="text1"/>
          <w:spacing w:val="-2"/>
          <w:kern w:val="0"/>
          <w:sz w:val="22"/>
        </w:rPr>
        <w:t>決定された</w:t>
      </w:r>
      <w:ins w:id="559" w:author="高橋 江利佳" w:date="2018-03-09T14:01:00Z">
        <w:del w:id="560" w:author="sanngyou" w:date="2018-12-03T08:17:00Z">
          <w:r w:rsidR="009D2EEB" w:rsidDel="00C577E6">
            <w:rPr>
              <w:rFonts w:ascii="ＭＳ Ｐ明朝" w:eastAsia="ＭＳ Ｐ明朝" w:hAnsi="ＭＳ Ｐ明朝" w:cs="ＭＳ Ｐ明朝" w:hint="eastAsia"/>
              <w:color w:val="000000" w:themeColor="text1"/>
              <w:spacing w:val="-2"/>
              <w:kern w:val="0"/>
              <w:sz w:val="22"/>
            </w:rPr>
            <w:delText>重点支援</w:delText>
          </w:r>
        </w:del>
      </w:ins>
      <w:ins w:id="561" w:author="sanngyou" w:date="2018-12-03T08:17:00Z">
        <w:r w:rsidR="00C577E6">
          <w:rPr>
            <w:rFonts w:ascii="ＭＳ Ｐ明朝" w:eastAsia="ＭＳ Ｐ明朝" w:hAnsi="ＭＳ Ｐ明朝" w:cs="ＭＳ Ｐ明朝" w:hint="eastAsia"/>
            <w:color w:val="000000" w:themeColor="text1"/>
            <w:spacing w:val="-2"/>
            <w:kern w:val="0"/>
            <w:sz w:val="22"/>
          </w:rPr>
          <w:t>新規事業開発支援</w:t>
        </w:r>
      </w:ins>
      <w:ins w:id="562" w:author="高橋 江利佳" w:date="2018-03-09T14:01:00Z">
        <w:del w:id="563" w:author="sanngyou" w:date="2018-08-07T18:00:00Z">
          <w:r w:rsidR="009D2EEB" w:rsidDel="00B95DC4">
            <w:rPr>
              <w:rFonts w:ascii="ＭＳ Ｐ明朝" w:eastAsia="ＭＳ Ｐ明朝" w:hAnsi="ＭＳ Ｐ明朝" w:cs="ＭＳ Ｐ明朝" w:hint="eastAsia"/>
              <w:color w:val="000000" w:themeColor="text1"/>
              <w:spacing w:val="-2"/>
              <w:kern w:val="0"/>
              <w:sz w:val="22"/>
            </w:rPr>
            <w:delText>プロジェクト</w:delText>
          </w:r>
        </w:del>
      </w:ins>
      <w:ins w:id="564" w:author="sanngyou" w:date="2018-08-07T18:00:00Z">
        <w:r w:rsidR="00B95DC4">
          <w:rPr>
            <w:rFonts w:ascii="ＭＳ Ｐ明朝" w:eastAsia="ＭＳ Ｐ明朝" w:hAnsi="ＭＳ Ｐ明朝" w:cs="ＭＳ Ｐ明朝" w:hint="eastAsia"/>
            <w:color w:val="000000" w:themeColor="text1"/>
            <w:spacing w:val="-2"/>
            <w:kern w:val="0"/>
            <w:sz w:val="22"/>
          </w:rPr>
          <w:t>事業</w:t>
        </w:r>
      </w:ins>
      <w:del w:id="565" w:author="高橋 江利佳" w:date="2018-03-09T11:26:00Z">
        <w:r w:rsidRPr="005C1855" w:rsidDel="00884D8B">
          <w:rPr>
            <w:rFonts w:ascii="ＭＳ Ｐ明朝" w:eastAsia="ＭＳ Ｐ明朝" w:hAnsi="ＭＳ Ｐ明朝" w:cs="ＭＳ Ｐ明朝" w:hint="eastAsia"/>
            <w:color w:val="000000" w:themeColor="text1"/>
            <w:spacing w:val="-2"/>
            <w:kern w:val="0"/>
            <w:sz w:val="22"/>
          </w:rPr>
          <w:delText>地域経済循環創造事業</w:delText>
        </w:r>
      </w:del>
      <w:del w:id="566" w:author="高橋 江利佳" w:date="2018-03-09T10:54:00Z">
        <w:r w:rsidRPr="005C1855" w:rsidDel="006F4B96">
          <w:rPr>
            <w:rFonts w:ascii="ＭＳ Ｐ明朝" w:eastAsia="ＭＳ Ｐ明朝" w:hAnsi="ＭＳ Ｐ明朝" w:cs="ＭＳ Ｐ明朝" w:hint="eastAsia"/>
            <w:color w:val="000000" w:themeColor="text1"/>
            <w:spacing w:val="-2"/>
            <w:kern w:val="0"/>
            <w:sz w:val="22"/>
          </w:rPr>
          <w:delText>交付</w:delText>
        </w:r>
      </w:del>
      <w:ins w:id="567" w:author="高橋 江利佳" w:date="2018-03-09T10:54:00Z">
        <w:r w:rsidR="006F4B96">
          <w:rPr>
            <w:rFonts w:ascii="ＭＳ Ｐ明朝" w:eastAsia="ＭＳ Ｐ明朝" w:hAnsi="ＭＳ Ｐ明朝" w:cs="ＭＳ Ｐ明朝" w:hint="eastAsia"/>
            <w:color w:val="000000" w:themeColor="text1"/>
            <w:spacing w:val="-2"/>
            <w:kern w:val="0"/>
            <w:sz w:val="22"/>
          </w:rPr>
          <w:t>補助</w:t>
        </w:r>
      </w:ins>
      <w:r w:rsidRPr="005C1855">
        <w:rPr>
          <w:rFonts w:ascii="ＭＳ Ｐ明朝" w:eastAsia="ＭＳ Ｐ明朝" w:hAnsi="ＭＳ Ｐ明朝" w:cs="ＭＳ Ｐ明朝" w:hint="eastAsia"/>
          <w:color w:val="000000" w:themeColor="text1"/>
          <w:spacing w:val="-2"/>
          <w:kern w:val="0"/>
          <w:sz w:val="22"/>
        </w:rPr>
        <w:t>金の</w:t>
      </w:r>
      <w:del w:id="568" w:author="高橋 江利佳" w:date="2018-03-09T10:54:00Z">
        <w:r w:rsidRPr="005C1855" w:rsidDel="006F4B96">
          <w:rPr>
            <w:rFonts w:ascii="ＭＳ Ｐ明朝" w:eastAsia="ＭＳ Ｐ明朝" w:hAnsi="ＭＳ Ｐ明朝" w:cs="ＭＳ Ｐ明朝" w:hint="eastAsia"/>
            <w:color w:val="000000" w:themeColor="text1"/>
            <w:spacing w:val="-2"/>
            <w:kern w:val="0"/>
            <w:sz w:val="22"/>
          </w:rPr>
          <w:delText>交付</w:delText>
        </w:r>
      </w:del>
      <w:ins w:id="569" w:author="高橋 江利佳" w:date="2018-03-09T10:54:00Z">
        <w:r w:rsidR="006F4B96">
          <w:rPr>
            <w:rFonts w:ascii="ＭＳ Ｐ明朝" w:eastAsia="ＭＳ Ｐ明朝" w:hAnsi="ＭＳ Ｐ明朝" w:cs="ＭＳ Ｐ明朝" w:hint="eastAsia"/>
            <w:color w:val="000000" w:themeColor="text1"/>
            <w:spacing w:val="-2"/>
            <w:kern w:val="0"/>
            <w:sz w:val="22"/>
          </w:rPr>
          <w:t>補助</w:t>
        </w:r>
      </w:ins>
    </w:p>
    <w:p w14:paraId="316FF210" w14:textId="1F4FCD62" w:rsidR="00A97C98" w:rsidRPr="005C1855" w:rsidDel="00AE02E0" w:rsidRDefault="00C965F8" w:rsidP="00A97C98">
      <w:pPr>
        <w:wordWrap w:val="0"/>
        <w:autoSpaceDE w:val="0"/>
        <w:autoSpaceDN w:val="0"/>
        <w:adjustRightInd w:val="0"/>
        <w:spacing w:line="315" w:lineRule="exact"/>
        <w:rPr>
          <w:del w:id="570" w:author="sanngyou" w:date="2018-08-06T16:27:00Z"/>
          <w:rFonts w:ascii="Arial" w:eastAsia="ＭＳ Ｐ明朝" w:hAnsi="Arial" w:cs="ＭＳ Ｐ明朝"/>
          <w:color w:val="000000" w:themeColor="text1"/>
          <w:kern w:val="0"/>
          <w:sz w:val="22"/>
        </w:rPr>
      </w:pPr>
      <w:del w:id="571" w:author="高橋 江利佳" w:date="2018-03-09T11:30:00Z">
        <w:r w:rsidRPr="005C1855" w:rsidDel="00B31786">
          <w:rPr>
            <w:rFonts w:ascii="Arial" w:eastAsia="ＭＳ Ｐ明朝" w:hAnsi="Arial" w:cs="ＭＳ Ｐ明朝"/>
            <w:noProof/>
            <w:color w:val="000000" w:themeColor="text1"/>
            <w:spacing w:val="-2"/>
            <w:kern w:val="0"/>
            <w:sz w:val="22"/>
          </w:rPr>
          <mc:AlternateContent>
            <mc:Choice Requires="wps">
              <w:drawing>
                <wp:anchor distT="0" distB="0" distL="114300" distR="114300" simplePos="0" relativeHeight="251659776" behindDoc="0" locked="0" layoutInCell="1" allowOverlap="1" wp14:anchorId="5F1A6836" wp14:editId="730FAE30">
                  <wp:simplePos x="0" y="0"/>
                  <wp:positionH relativeFrom="column">
                    <wp:posOffset>1456690</wp:posOffset>
                  </wp:positionH>
                  <wp:positionV relativeFrom="paragraph">
                    <wp:posOffset>129752</wp:posOffset>
                  </wp:positionV>
                  <wp:extent cx="90805" cy="431800"/>
                  <wp:effectExtent l="0" t="0" r="23495" b="2540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1800"/>
                          </a:xfrm>
                          <a:prstGeom prst="leftBracket">
                            <a:avLst>
                              <a:gd name="adj" fmla="val 472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C0A619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14.7pt;margin-top:10.2pt;width:7.15pt;height: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" adj="2144">
                  <v:textbox inset="5.85pt,.7pt,5.85pt,.7pt"/>
                </v:shape>
              </w:pict>
            </mc:Fallback>
          </mc:AlternateContent>
        </w:r>
        <w:r w:rsidRPr="005C1855" w:rsidDel="00B31786">
          <w:rPr>
            <w:rFonts w:ascii="Arial" w:eastAsia="ＭＳ Ｐ明朝" w:hAnsi="Arial" w:cs="ＭＳ Ｐ明朝"/>
            <w:noProof/>
            <w:color w:val="000000" w:themeColor="text1"/>
            <w:spacing w:val="-2"/>
            <w:kern w:val="0"/>
            <w:sz w:val="22"/>
          </w:rPr>
          <mc:AlternateContent>
            <mc:Choice Requires="wps">
              <w:drawing>
                <wp:anchor distT="0" distB="0" distL="114300" distR="114300" simplePos="0" relativeHeight="251664896" behindDoc="0" locked="0" layoutInCell="1" allowOverlap="1" wp14:anchorId="53BB045E" wp14:editId="56720E9F">
                  <wp:simplePos x="0" y="0"/>
                  <wp:positionH relativeFrom="column">
                    <wp:posOffset>2514600</wp:posOffset>
                  </wp:positionH>
                  <wp:positionV relativeFrom="paragraph">
                    <wp:posOffset>121497</wp:posOffset>
                  </wp:positionV>
                  <wp:extent cx="98425" cy="431800"/>
                  <wp:effectExtent l="0" t="0" r="15875" b="25400"/>
                  <wp:wrapNone/>
                  <wp:docPr id="3" name="右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431800"/>
                          </a:xfrm>
                          <a:prstGeom prst="rightBracket">
                            <a:avLst>
                              <a:gd name="adj" fmla="val 4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35E9B44" w14:textId="77777777" w:rsidR="00884D8B" w:rsidDel="00B31786" w:rsidRDefault="00884D8B" w:rsidP="00E339BE">
                              <w:pPr>
                                <w:jc w:val="center"/>
                                <w:rPr>
                                  <w:del w:id="572" w:author="高橋 江利佳" w:date="2018-03-09T11:30:00Z"/>
                                </w:rPr>
                              </w:pPr>
                            </w:p>
                            <w:p w14:paraId="5C9A37E1" w14:textId="77777777" w:rsidR="00884D8B" w:rsidRDefault="00884D8B" w:rsidP="00B317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3BB045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198pt;margin-top:9.55pt;width:7.75pt;height: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" adj="2216">
                  <v:textbox inset="5.85pt,.7pt,5.85pt,.7pt">
                    <w:txbxContent>
                      <w:p w14:paraId="235E9B44" w14:textId="77777777" w:rsidR="00884D8B" w:rsidDel="00B31786" w:rsidRDefault="00884D8B" w:rsidP="00E339BE">
                        <w:pPr>
                          <w:jc w:val="center"/>
                          <w:rPr>
                            <w:del w:id="272" w:author="高橋 江利佳" w:date="2018-03-09T11:30:00Z"/>
                          </w:rPr>
                        </w:pPr>
                      </w:p>
                      <w:p w14:paraId="5C9A37E1" w14:textId="77777777" w:rsidR="00884D8B" w:rsidRDefault="00884D8B" w:rsidP="00B31786"/>
                    </w:txbxContent>
                  </v:textbox>
                </v:shape>
              </w:pict>
            </mc:Fallback>
          </mc:AlternateContent>
        </w:r>
        <w:r w:rsidR="00A97C98" w:rsidRPr="005C1855" w:rsidDel="00B31786">
          <w:rPr>
            <w:rFonts w:ascii="Arial" w:eastAsia="ＭＳ Ｐ明朝" w:hAnsi="Arial" w:cs="ＭＳ Ｐ明朝"/>
            <w:noProof/>
            <w:color w:val="000000" w:themeColor="text1"/>
            <w:spacing w:val="-2"/>
            <w:kern w:val="0"/>
            <w:sz w:val="22"/>
          </w:rPr>
          <mc:AlternateContent>
            <mc:Choice Requires="wps">
              <w:drawing>
                <wp:anchor distT="0" distB="0" distL="114300" distR="114300" simplePos="0" relativeHeight="251654656" behindDoc="0" locked="0" layoutInCell="0" allowOverlap="1" wp14:anchorId="41BAF600" wp14:editId="031544A9">
                  <wp:simplePos x="0" y="0"/>
                  <wp:positionH relativeFrom="margin">
                    <wp:posOffset>1375410</wp:posOffset>
                  </wp:positionH>
                  <wp:positionV relativeFrom="paragraph">
                    <wp:posOffset>104775</wp:posOffset>
                  </wp:positionV>
                  <wp:extent cx="1326515" cy="514350"/>
                  <wp:effectExtent l="0" t="3175"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651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3970">
                                <a:solidFill>
                                  <a:srgbClr val="000000"/>
                                </a:solidFill>
                                <a:miter lim="800000"/>
                                <a:headEnd/>
                                <a:tailEnd/>
                              </a14:hiddenLine>
                            </a:ext>
                          </a:extLst>
                        </wps:spPr>
                        <wps:txbx>
                          <w:txbxContent>
                            <w:p w14:paraId="4D0A2DCB" w14:textId="77777777" w:rsidR="006F4B96" w:rsidDel="00B31786" w:rsidRDefault="006F4B96" w:rsidP="00A97C98">
                              <w:pPr>
                                <w:wordWrap w:val="0"/>
                                <w:autoSpaceDE w:val="0"/>
                                <w:autoSpaceDN w:val="0"/>
                                <w:adjustRightInd w:val="0"/>
                                <w:spacing w:line="375" w:lineRule="exact"/>
                                <w:jc w:val="center"/>
                                <w:rPr>
                                  <w:del w:id="573" w:author="高橋 江利佳" w:date="2018-03-09T11:30:00Z"/>
                                  <w:rFonts w:ascii="Arial" w:eastAsia="ＭＳ Ｐ明朝" w:hAnsi="Arial" w:cs="ＭＳ Ｐ明朝"/>
                                  <w:kern w:val="0"/>
                                  <w:sz w:val="22"/>
                                </w:rPr>
                              </w:pPr>
                              <w:del w:id="574" w:author="高橋 江利佳" w:date="2018-03-09T11:31:00Z">
                                <w:r w:rsidDel="00B31786">
                                  <w:rPr>
                                    <w:rFonts w:ascii="ＭＳ Ｐ明朝" w:hAnsi="ＭＳ Ｐ明朝" w:hint="eastAsia"/>
                                    <w:spacing w:val="-10"/>
                                  </w:rPr>
                                  <w:delText>完　　　　　了</w:delText>
                                </w:r>
                              </w:del>
                            </w:p>
                            <w:p w14:paraId="1A8BAA20" w14:textId="3B9A519D" w:rsidR="006F4B96" w:rsidRDefault="006F4B96" w:rsidP="00B31786">
                              <w:pPr>
                                <w:wordWrap w:val="0"/>
                                <w:autoSpaceDE w:val="0"/>
                                <w:autoSpaceDN w:val="0"/>
                                <w:adjustRightInd w:val="0"/>
                                <w:spacing w:line="375" w:lineRule="exact"/>
                                <w:jc w:val="center"/>
                                <w:rPr>
                                  <w:rFonts w:ascii="Arial" w:eastAsia="ＭＳ Ｐ明朝" w:hAnsi="Arial" w:cs="ＭＳ Ｐ明朝"/>
                                  <w:kern w:val="0"/>
                                  <w:sz w:val="22"/>
                                </w:rPr>
                              </w:pPr>
                              <w:del w:id="575" w:author="高橋 江利佳" w:date="2018-03-09T11:30:00Z">
                                <w:r w:rsidDel="00B31786">
                                  <w:rPr>
                                    <w:rFonts w:ascii="ＭＳ Ｐ明朝" w:eastAsia="ＭＳ Ｐ明朝" w:hAnsi="ＭＳ Ｐ明朝" w:cs="ＭＳ Ｐ明朝" w:hint="eastAsia"/>
                                    <w:spacing w:val="-10"/>
                                    <w:kern w:val="0"/>
                                    <w:sz w:val="22"/>
                                  </w:rPr>
                                  <w:delText>会計年度が終了</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1BAF600" id="_x0000_t202" coordsize="21600,21600" o:spt="202" path="m,l,21600r21600,l21600,xe">
                  <v:stroke joinstyle="miter"/>
                  <v:path gradientshapeok="t" o:connecttype="rect"/>
                </v:shapetype>
                <v:shape id="テキスト ボックス 1" o:spid="_x0000_s1027" type="#_x0000_t202" style="position:absolute;left:0;text-align:left;margin-left:108.3pt;margin-top:8.25pt;width:104.45pt;height:40.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" o:allowincell="f" filled="f" stroked="f" strokeweight="1.1pt">
                  <v:path arrowok="t"/>
                  <v:textbox inset="0,0,0,0">
                    <w:txbxContent>
                      <w:p w14:paraId="4D0A2DCB" w14:textId="77777777" w:rsidR="006F4B96" w:rsidDel="00B31786" w:rsidRDefault="006F4B96" w:rsidP="00A97C98">
                        <w:pPr>
                          <w:wordWrap w:val="0"/>
                          <w:autoSpaceDE w:val="0"/>
                          <w:autoSpaceDN w:val="0"/>
                          <w:adjustRightInd w:val="0"/>
                          <w:spacing w:line="375" w:lineRule="exact"/>
                          <w:jc w:val="center"/>
                          <w:rPr>
                            <w:del w:id="276" w:author="高橋 江利佳" w:date="2018-03-09T11:30:00Z"/>
                            <w:rFonts w:ascii="Arial" w:eastAsia="ＭＳ Ｐ明朝" w:hAnsi="Arial" w:cs="ＭＳ Ｐ明朝"/>
                            <w:kern w:val="0"/>
                            <w:sz w:val="22"/>
                          </w:rPr>
                        </w:pPr>
                        <w:del w:id="277" w:author="高橋 江利佳" w:date="2018-03-09T11:31:00Z">
                          <w:r w:rsidDel="00B31786">
                            <w:rPr>
                              <w:rFonts w:ascii="ＭＳ Ｐ明朝" w:hAnsi="ＭＳ Ｐ明朝" w:hint="eastAsia"/>
                              <w:spacing w:val="-10"/>
                            </w:rPr>
                            <w:delText>完　　　　　了</w:delText>
                          </w:r>
                        </w:del>
                      </w:p>
                      <w:p w14:paraId="1A8BAA20" w14:textId="3B9A519D" w:rsidR="006F4B96" w:rsidRDefault="006F4B96" w:rsidP="00B31786">
                        <w:pPr>
                          <w:wordWrap w:val="0"/>
                          <w:autoSpaceDE w:val="0"/>
                          <w:autoSpaceDN w:val="0"/>
                          <w:adjustRightInd w:val="0"/>
                          <w:spacing w:line="375" w:lineRule="exact"/>
                          <w:jc w:val="center"/>
                          <w:rPr>
                            <w:rFonts w:ascii="Arial" w:eastAsia="ＭＳ Ｐ明朝" w:hAnsi="Arial" w:cs="ＭＳ Ｐ明朝"/>
                            <w:kern w:val="0"/>
                            <w:sz w:val="22"/>
                          </w:rPr>
                        </w:pPr>
                        <w:del w:id="278" w:author="高橋 江利佳" w:date="2018-03-09T11:30:00Z">
                          <w:r w:rsidDel="00B31786">
                            <w:rPr>
                              <w:rFonts w:ascii="ＭＳ Ｐ明朝" w:eastAsia="ＭＳ Ｐ明朝" w:hAnsi="ＭＳ Ｐ明朝" w:cs="ＭＳ Ｐ明朝" w:hint="eastAsia"/>
                              <w:spacing w:val="-10"/>
                              <w:kern w:val="0"/>
                              <w:sz w:val="22"/>
                            </w:rPr>
                            <w:delText>会計年度が終了</w:delText>
                          </w:r>
                        </w:del>
                      </w:p>
                    </w:txbxContent>
                  </v:textbox>
                  <w10:wrap anchorx="margin"/>
                </v:shape>
              </w:pict>
            </mc:Fallback>
          </mc:AlternateContent>
        </w:r>
      </w:del>
    </w:p>
    <w:p w14:paraId="2EA63079" w14:textId="7B8FB093" w:rsidR="00A97C98" w:rsidRPr="005C1855" w:rsidDel="00AE02E0" w:rsidRDefault="00A97C98">
      <w:pPr>
        <w:wordWrap w:val="0"/>
        <w:autoSpaceDE w:val="0"/>
        <w:autoSpaceDN w:val="0"/>
        <w:adjustRightInd w:val="0"/>
        <w:spacing w:line="315" w:lineRule="exact"/>
        <w:rPr>
          <w:del w:id="576" w:author="sanngyou" w:date="2018-08-06T16:27:00Z"/>
          <w:rFonts w:ascii="ＭＳ Ｐ明朝" w:eastAsia="ＭＳ Ｐ明朝" w:hAnsi="ＭＳ Ｐ明朝" w:cs="ＭＳ Ｐ明朝"/>
          <w:color w:val="000000" w:themeColor="text1"/>
          <w:spacing w:val="-2"/>
          <w:kern w:val="0"/>
          <w:sz w:val="22"/>
        </w:rPr>
      </w:pPr>
      <w:r w:rsidRPr="005C1855">
        <w:rPr>
          <w:rFonts w:ascii="ＭＳ Ｐ明朝" w:eastAsia="ＭＳ Ｐ明朝" w:hAnsi="ＭＳ Ｐ明朝" w:cs="ＭＳ Ｐ明朝" w:hint="eastAsia"/>
          <w:color w:val="000000" w:themeColor="text1"/>
          <w:spacing w:val="-2"/>
          <w:kern w:val="0"/>
          <w:sz w:val="22"/>
        </w:rPr>
        <w:t>対象事業について</w:t>
      </w:r>
      <w:ins w:id="577" w:author="高橋 江利佳" w:date="2018-03-09T11:31:00Z">
        <w:r w:rsidR="00B31786">
          <w:rPr>
            <w:rFonts w:ascii="ＭＳ Ｐ明朝" w:eastAsia="ＭＳ Ｐ明朝" w:hAnsi="ＭＳ Ｐ明朝" w:cs="ＭＳ Ｐ明朝" w:hint="eastAsia"/>
            <w:color w:val="000000" w:themeColor="text1"/>
            <w:spacing w:val="-2"/>
            <w:kern w:val="0"/>
            <w:sz w:val="22"/>
          </w:rPr>
          <w:t>完了</w:t>
        </w:r>
      </w:ins>
      <w:del w:id="578" w:author="高橋 江利佳" w:date="2018-03-09T11:31:00Z">
        <w:r w:rsidRPr="005C1855" w:rsidDel="00B31786">
          <w:rPr>
            <w:rFonts w:ascii="ＭＳ Ｐ明朝" w:eastAsia="ＭＳ Ｐ明朝" w:hAnsi="ＭＳ Ｐ明朝" w:cs="ＭＳ Ｐ明朝" w:hint="eastAsia"/>
            <w:color w:val="000000" w:themeColor="text1"/>
            <w:spacing w:val="-2"/>
            <w:kern w:val="0"/>
            <w:sz w:val="22"/>
          </w:rPr>
          <w:delText xml:space="preserve">、　　　　　　　　　</w:delText>
        </w:r>
      </w:del>
      <w:del w:id="579" w:author="高橋 江利佳" w:date="2018-03-09T11:30:00Z">
        <w:r w:rsidRPr="005C1855" w:rsidDel="00B31786">
          <w:rPr>
            <w:rFonts w:ascii="ＭＳ Ｐ明朝" w:eastAsia="ＭＳ Ｐ明朝" w:hAnsi="ＭＳ Ｐ明朝" w:cs="ＭＳ Ｐ明朝" w:hint="eastAsia"/>
            <w:color w:val="000000" w:themeColor="text1"/>
            <w:spacing w:val="-2"/>
            <w:kern w:val="0"/>
            <w:sz w:val="22"/>
          </w:rPr>
          <w:delText xml:space="preserve">　　　　　　　　</w:delText>
        </w:r>
      </w:del>
      <w:r w:rsidRPr="005C1855">
        <w:rPr>
          <w:rFonts w:ascii="ＭＳ Ｐ明朝" w:eastAsia="ＭＳ Ｐ明朝" w:hAnsi="ＭＳ Ｐ明朝" w:cs="ＭＳ Ｐ明朝" w:hint="eastAsia"/>
          <w:color w:val="000000" w:themeColor="text1"/>
          <w:spacing w:val="-2"/>
          <w:kern w:val="0"/>
          <w:sz w:val="22"/>
        </w:rPr>
        <w:t>したので、</w:t>
      </w:r>
      <w:del w:id="580" w:author="sanngyou" w:date="2018-08-06T16:27:00Z">
        <w:r w:rsidRPr="005C1855" w:rsidDel="00AE02E0">
          <w:rPr>
            <w:rFonts w:ascii="ＭＳ Ｐ明朝" w:eastAsia="ＭＳ Ｐ明朝" w:hAnsi="ＭＳ Ｐ明朝" w:cs="ＭＳ Ｐ明朝" w:hint="eastAsia"/>
            <w:color w:val="000000" w:themeColor="text1"/>
            <w:spacing w:val="-2"/>
            <w:kern w:val="0"/>
            <w:sz w:val="22"/>
          </w:rPr>
          <w:delText>補助金等に係る予算の執行の適正</w:delText>
        </w:r>
      </w:del>
    </w:p>
    <w:p w14:paraId="389E5192" w14:textId="5275FD13" w:rsidR="00A97C98" w:rsidRPr="005C1855" w:rsidDel="00AE02E0" w:rsidRDefault="00A97C98">
      <w:pPr>
        <w:wordWrap w:val="0"/>
        <w:autoSpaceDE w:val="0"/>
        <w:autoSpaceDN w:val="0"/>
        <w:adjustRightInd w:val="0"/>
        <w:spacing w:line="315" w:lineRule="exact"/>
        <w:rPr>
          <w:del w:id="581" w:author="sanngyou" w:date="2018-08-06T16:27:00Z"/>
          <w:rFonts w:ascii="ＭＳ Ｐ明朝" w:eastAsia="ＭＳ Ｐ明朝" w:hAnsi="ＭＳ Ｐ明朝" w:cs="ＭＳ Ｐ明朝"/>
          <w:color w:val="000000" w:themeColor="text1"/>
          <w:spacing w:val="-2"/>
          <w:kern w:val="0"/>
          <w:sz w:val="22"/>
        </w:rPr>
      </w:pPr>
    </w:p>
    <w:p w14:paraId="2CAC300C" w14:textId="137A9D8B" w:rsidR="004848E9" w:rsidRPr="005C1855" w:rsidRDefault="00A97C98">
      <w:pPr>
        <w:wordWrap w:val="0"/>
        <w:autoSpaceDE w:val="0"/>
        <w:autoSpaceDN w:val="0"/>
        <w:adjustRightInd w:val="0"/>
        <w:spacing w:line="315" w:lineRule="exact"/>
        <w:rPr>
          <w:rFonts w:ascii="Arial" w:eastAsia="ＭＳ Ｐ明朝" w:hAnsi="Arial" w:cs="ＭＳ Ｐ明朝"/>
          <w:color w:val="000000" w:themeColor="text1"/>
          <w:kern w:val="0"/>
          <w:sz w:val="22"/>
        </w:rPr>
      </w:pPr>
      <w:del w:id="582" w:author="sanngyou" w:date="2018-08-06T16:27:00Z">
        <w:r w:rsidRPr="005C1855" w:rsidDel="00AE02E0">
          <w:rPr>
            <w:rFonts w:ascii="ＭＳ Ｐ明朝" w:eastAsia="ＭＳ Ｐ明朝" w:hAnsi="ＭＳ Ｐ明朝" w:cs="ＭＳ Ｐ明朝" w:hint="eastAsia"/>
            <w:color w:val="000000" w:themeColor="text1"/>
            <w:spacing w:val="-2"/>
            <w:kern w:val="0"/>
            <w:sz w:val="22"/>
          </w:rPr>
          <w:delText>化に関する法律（昭和３０年法律第１７９号）第１４条の規定により、</w:delText>
        </w:r>
      </w:del>
      <w:r w:rsidR="004848E9" w:rsidRPr="005C1855">
        <w:rPr>
          <w:rFonts w:ascii="ＭＳ Ｐ明朝" w:eastAsia="ＭＳ Ｐ明朝" w:hAnsi="ＭＳ Ｐ明朝" w:cs="ＭＳ Ｐ明朝" w:hint="eastAsia"/>
          <w:color w:val="000000" w:themeColor="text1"/>
          <w:spacing w:val="-2"/>
          <w:kern w:val="0"/>
          <w:sz w:val="22"/>
        </w:rPr>
        <w:t>下記</w:t>
      </w:r>
      <w:r w:rsidRPr="005C1855">
        <w:rPr>
          <w:rFonts w:ascii="ＭＳ Ｐ明朝" w:eastAsia="ＭＳ Ｐ明朝" w:hAnsi="ＭＳ Ｐ明朝" w:cs="ＭＳ Ｐ明朝" w:hint="eastAsia"/>
          <w:color w:val="000000" w:themeColor="text1"/>
          <w:spacing w:val="-2"/>
          <w:kern w:val="0"/>
          <w:sz w:val="22"/>
        </w:rPr>
        <w:t>のとおり報告する。</w:t>
      </w:r>
    </w:p>
    <w:p w14:paraId="64BC0650" w14:textId="77777777" w:rsidR="004848E9" w:rsidRPr="005C1855" w:rsidRDefault="004848E9" w:rsidP="00676BFB">
      <w:pPr>
        <w:autoSpaceDE w:val="0"/>
        <w:autoSpaceDN w:val="0"/>
        <w:adjustRightInd w:val="0"/>
        <w:spacing w:line="240" w:lineRule="exact"/>
        <w:rPr>
          <w:rFonts w:ascii="Arial" w:eastAsia="ＭＳ Ｐ明朝" w:hAnsi="Arial" w:cs="ＭＳ Ｐ明朝"/>
          <w:color w:val="000000" w:themeColor="text1"/>
          <w:kern w:val="0"/>
          <w:sz w:val="22"/>
        </w:rPr>
      </w:pPr>
    </w:p>
    <w:p w14:paraId="1C4B0F9E" w14:textId="77777777" w:rsidR="004848E9" w:rsidRPr="005C1855" w:rsidRDefault="004848E9" w:rsidP="00676BFB">
      <w:pPr>
        <w:autoSpaceDE w:val="0"/>
        <w:autoSpaceDN w:val="0"/>
        <w:adjustRightInd w:val="0"/>
        <w:spacing w:line="240" w:lineRule="exact"/>
        <w:jc w:val="center"/>
        <w:rPr>
          <w:rFonts w:ascii="Arial" w:eastAsia="ＭＳ Ｐ明朝" w:hAnsi="Arial" w:cs="ＭＳ Ｐ明朝"/>
          <w:color w:val="000000" w:themeColor="text1"/>
          <w:kern w:val="0"/>
          <w:sz w:val="22"/>
        </w:rPr>
      </w:pPr>
      <w:r w:rsidRPr="005C1855">
        <w:rPr>
          <w:rFonts w:ascii="ＭＳ Ｐ明朝" w:eastAsia="ＭＳ Ｐ明朝" w:hAnsi="ＭＳ Ｐ明朝" w:cs="ＭＳ Ｐ明朝" w:hint="eastAsia"/>
          <w:color w:val="000000" w:themeColor="text1"/>
          <w:spacing w:val="-2"/>
          <w:kern w:val="0"/>
          <w:sz w:val="22"/>
        </w:rPr>
        <w:t>記</w:t>
      </w:r>
    </w:p>
    <w:p w14:paraId="06A2F11A" w14:textId="77777777" w:rsidR="004848E9" w:rsidRPr="005C1855" w:rsidRDefault="004848E9" w:rsidP="00676BFB">
      <w:pPr>
        <w:autoSpaceDE w:val="0"/>
        <w:autoSpaceDN w:val="0"/>
        <w:adjustRightInd w:val="0"/>
        <w:spacing w:line="240" w:lineRule="exact"/>
        <w:rPr>
          <w:rFonts w:ascii="Arial" w:eastAsia="ＭＳ Ｐ明朝" w:hAnsi="Arial" w:cs="ＭＳ Ｐ明朝"/>
          <w:color w:val="000000" w:themeColor="text1"/>
          <w:kern w:val="0"/>
          <w:sz w:val="22"/>
        </w:rPr>
      </w:pPr>
    </w:p>
    <w:p w14:paraId="3408179C" w14:textId="77777777" w:rsidR="00A97C98" w:rsidRPr="005C1855" w:rsidRDefault="004848E9" w:rsidP="00676BFB">
      <w:pPr>
        <w:autoSpaceDE w:val="0"/>
        <w:autoSpaceDN w:val="0"/>
        <w:adjustRightInd w:val="0"/>
        <w:spacing w:line="280" w:lineRule="exact"/>
        <w:rPr>
          <w:rFonts w:ascii="ＭＳ Ｐ明朝" w:eastAsia="ＭＳ Ｐ明朝" w:hAnsi="ＭＳ Ｐ明朝" w:cs="ＭＳ Ｐ明朝"/>
          <w:color w:val="000000" w:themeColor="text1"/>
          <w:kern w:val="0"/>
          <w:sz w:val="22"/>
        </w:rPr>
      </w:pPr>
      <w:r w:rsidRPr="005C1855">
        <w:rPr>
          <w:rFonts w:ascii="ＭＳ Ｐ明朝" w:eastAsia="ＭＳ Ｐ明朝" w:hAnsi="ＭＳ Ｐ明朝" w:cs="ＭＳ Ｐ明朝" w:hint="eastAsia"/>
          <w:color w:val="000000" w:themeColor="text1"/>
          <w:spacing w:val="-2"/>
          <w:kern w:val="0"/>
          <w:sz w:val="22"/>
        </w:rPr>
        <w:t xml:space="preserve">１　</w:t>
      </w:r>
      <w:del w:id="583" w:author="高橋 江利佳" w:date="2018-03-09T10:54:00Z">
        <w:r w:rsidRPr="005C1855" w:rsidDel="006F4B96">
          <w:rPr>
            <w:rFonts w:ascii="ＭＳ Ｐ明朝" w:eastAsia="ＭＳ Ｐ明朝" w:hAnsi="ＭＳ Ｐ明朝" w:cs="ＭＳ Ｐ明朝" w:hint="eastAsia"/>
            <w:color w:val="000000" w:themeColor="text1"/>
            <w:spacing w:val="-2"/>
            <w:kern w:val="0"/>
            <w:sz w:val="22"/>
          </w:rPr>
          <w:delText>交付</w:delText>
        </w:r>
      </w:del>
      <w:ins w:id="584" w:author="高橋 江利佳" w:date="2018-03-09T10:54:00Z">
        <w:r w:rsidR="006F4B96">
          <w:rPr>
            <w:rFonts w:ascii="ＭＳ Ｐ明朝" w:eastAsia="ＭＳ Ｐ明朝" w:hAnsi="ＭＳ Ｐ明朝" w:cs="ＭＳ Ｐ明朝" w:hint="eastAsia"/>
            <w:color w:val="000000" w:themeColor="text1"/>
            <w:spacing w:val="-2"/>
            <w:kern w:val="0"/>
            <w:sz w:val="22"/>
          </w:rPr>
          <w:t>補助</w:t>
        </w:r>
      </w:ins>
      <w:r w:rsidRPr="005C1855">
        <w:rPr>
          <w:rFonts w:ascii="ＭＳ Ｐ明朝" w:eastAsia="ＭＳ Ｐ明朝" w:hAnsi="ＭＳ Ｐ明朝" w:cs="ＭＳ Ｐ明朝" w:hint="eastAsia"/>
          <w:color w:val="000000" w:themeColor="text1"/>
          <w:spacing w:val="-2"/>
          <w:kern w:val="0"/>
          <w:sz w:val="22"/>
        </w:rPr>
        <w:t>金</w:t>
      </w:r>
      <w:r w:rsidR="00C965F8" w:rsidRPr="005C1855">
        <w:rPr>
          <w:rFonts w:ascii="ＭＳ Ｐ明朝" w:eastAsia="ＭＳ Ｐ明朝" w:hAnsi="ＭＳ Ｐ明朝" w:cs="ＭＳ Ｐ明朝" w:hint="eastAsia"/>
          <w:color w:val="000000" w:themeColor="text1"/>
          <w:spacing w:val="-2"/>
          <w:kern w:val="0"/>
          <w:sz w:val="22"/>
        </w:rPr>
        <w:t>事業の名称</w:t>
      </w:r>
    </w:p>
    <w:p w14:paraId="357E991C" w14:textId="77777777" w:rsidR="00A97C98" w:rsidRPr="005C1855" w:rsidRDefault="00A97C98" w:rsidP="00676BFB">
      <w:pPr>
        <w:autoSpaceDE w:val="0"/>
        <w:autoSpaceDN w:val="0"/>
        <w:adjustRightInd w:val="0"/>
        <w:spacing w:line="280" w:lineRule="exact"/>
        <w:rPr>
          <w:rFonts w:ascii="ＭＳ Ｐ明朝" w:eastAsia="ＭＳ Ｐ明朝" w:hAnsi="ＭＳ Ｐ明朝" w:cs="ＭＳ Ｐ明朝"/>
          <w:color w:val="000000" w:themeColor="text1"/>
          <w:kern w:val="0"/>
          <w:sz w:val="22"/>
        </w:rPr>
      </w:pPr>
    </w:p>
    <w:p w14:paraId="54C48E0E" w14:textId="77777777" w:rsidR="00C965F8" w:rsidRPr="005C1855" w:rsidRDefault="00C965F8" w:rsidP="00676BFB">
      <w:pPr>
        <w:autoSpaceDE w:val="0"/>
        <w:autoSpaceDN w:val="0"/>
        <w:adjustRightInd w:val="0"/>
        <w:spacing w:line="280" w:lineRule="exact"/>
        <w:rPr>
          <w:rFonts w:ascii="ＭＳ Ｐ明朝" w:eastAsia="ＭＳ Ｐ明朝" w:hAnsi="ＭＳ Ｐ明朝" w:cs="ＭＳ Ｐ明朝"/>
          <w:color w:val="000000" w:themeColor="text1"/>
          <w:kern w:val="0"/>
          <w:sz w:val="22"/>
        </w:rPr>
      </w:pPr>
      <w:r w:rsidRPr="005C1855">
        <w:rPr>
          <w:rFonts w:ascii="ＭＳ Ｐ明朝" w:eastAsia="ＭＳ Ｐ明朝" w:hAnsi="ＭＳ Ｐ明朝" w:cs="ＭＳ Ｐ明朝" w:hint="eastAsia"/>
          <w:color w:val="000000" w:themeColor="text1"/>
          <w:kern w:val="0"/>
          <w:sz w:val="22"/>
        </w:rPr>
        <w:t xml:space="preserve">２　</w:t>
      </w:r>
      <w:del w:id="585" w:author="高橋 江利佳" w:date="2018-03-09T10:54:00Z">
        <w:r w:rsidRPr="005C1855" w:rsidDel="006F4B96">
          <w:rPr>
            <w:rFonts w:ascii="ＭＳ Ｐ明朝" w:eastAsia="ＭＳ Ｐ明朝" w:hAnsi="ＭＳ Ｐ明朝" w:cs="ＭＳ Ｐ明朝" w:hint="eastAsia"/>
            <w:color w:val="000000" w:themeColor="text1"/>
            <w:kern w:val="0"/>
            <w:sz w:val="22"/>
          </w:rPr>
          <w:delText>交付</w:delText>
        </w:r>
      </w:del>
      <w:ins w:id="586" w:author="高橋 江利佳" w:date="2018-03-09T10:54:00Z">
        <w:r w:rsidR="006F4B96">
          <w:rPr>
            <w:rFonts w:ascii="ＭＳ Ｐ明朝" w:eastAsia="ＭＳ Ｐ明朝" w:hAnsi="ＭＳ Ｐ明朝" w:cs="ＭＳ Ｐ明朝" w:hint="eastAsia"/>
            <w:color w:val="000000" w:themeColor="text1"/>
            <w:kern w:val="0"/>
            <w:sz w:val="22"/>
          </w:rPr>
          <w:t>補助</w:t>
        </w:r>
      </w:ins>
      <w:r w:rsidRPr="005C1855">
        <w:rPr>
          <w:rFonts w:ascii="ＭＳ Ｐ明朝" w:eastAsia="ＭＳ Ｐ明朝" w:hAnsi="ＭＳ Ｐ明朝" w:cs="ＭＳ Ｐ明朝" w:hint="eastAsia"/>
          <w:color w:val="000000" w:themeColor="text1"/>
          <w:kern w:val="0"/>
          <w:sz w:val="22"/>
        </w:rPr>
        <w:t>金事業の</w:t>
      </w:r>
      <w:del w:id="587" w:author="高橋 江利佳" w:date="2018-03-09T10:54:00Z">
        <w:r w:rsidRPr="005C1855" w:rsidDel="006F4B96">
          <w:rPr>
            <w:rFonts w:ascii="ＭＳ Ｐ明朝" w:eastAsia="ＭＳ Ｐ明朝" w:hAnsi="ＭＳ Ｐ明朝" w:cs="ＭＳ Ｐ明朝" w:hint="eastAsia"/>
            <w:color w:val="000000" w:themeColor="text1"/>
            <w:kern w:val="0"/>
            <w:sz w:val="22"/>
          </w:rPr>
          <w:delText>交付</w:delText>
        </w:r>
      </w:del>
      <w:ins w:id="588" w:author="高橋 江利佳" w:date="2018-03-09T10:54:00Z">
        <w:r w:rsidR="006F4B96">
          <w:rPr>
            <w:rFonts w:ascii="ＭＳ Ｐ明朝" w:eastAsia="ＭＳ Ｐ明朝" w:hAnsi="ＭＳ Ｐ明朝" w:cs="ＭＳ Ｐ明朝" w:hint="eastAsia"/>
            <w:color w:val="000000" w:themeColor="text1"/>
            <w:kern w:val="0"/>
            <w:sz w:val="22"/>
          </w:rPr>
          <w:t>補助</w:t>
        </w:r>
      </w:ins>
      <w:r w:rsidRPr="005C1855">
        <w:rPr>
          <w:rFonts w:ascii="ＭＳ Ｐ明朝" w:eastAsia="ＭＳ Ｐ明朝" w:hAnsi="ＭＳ Ｐ明朝" w:cs="ＭＳ Ｐ明朝" w:hint="eastAsia"/>
          <w:color w:val="000000" w:themeColor="text1"/>
          <w:kern w:val="0"/>
          <w:sz w:val="22"/>
        </w:rPr>
        <w:t>金実績額　　　　　　　　　　　　　　千円</w:t>
      </w:r>
    </w:p>
    <w:p w14:paraId="138A827C" w14:textId="77777777" w:rsidR="0038206D" w:rsidRPr="005C1855" w:rsidRDefault="0038206D" w:rsidP="00676BFB">
      <w:pPr>
        <w:autoSpaceDE w:val="0"/>
        <w:autoSpaceDN w:val="0"/>
        <w:adjustRightInd w:val="0"/>
        <w:spacing w:line="280" w:lineRule="exact"/>
        <w:rPr>
          <w:rFonts w:ascii="ＭＳ Ｐ明朝" w:eastAsia="ＭＳ Ｐ明朝" w:hAnsi="ＭＳ Ｐ明朝" w:cs="ＭＳ Ｐ明朝"/>
          <w:color w:val="000000" w:themeColor="text1"/>
          <w:kern w:val="0"/>
          <w:sz w:val="22"/>
        </w:rPr>
      </w:pPr>
    </w:p>
    <w:tbl>
      <w:tblPr>
        <w:tblpPr w:leftFromText="142" w:rightFromText="142" w:vertAnchor="text" w:horzAnchor="margin" w:tblpXSpec="right" w:tblpY="62"/>
        <w:tblW w:w="5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3574"/>
      </w:tblGrid>
      <w:tr w:rsidR="005C1855" w:rsidRPr="005C1855" w14:paraId="4E8F1ECA" w14:textId="77777777" w:rsidTr="0014162C">
        <w:trPr>
          <w:trHeight w:val="63"/>
        </w:trPr>
        <w:tc>
          <w:tcPr>
            <w:tcW w:w="2226" w:type="dxa"/>
            <w:vAlign w:val="center"/>
          </w:tcPr>
          <w:p w14:paraId="43BC88E4" w14:textId="0826D47D" w:rsidR="0014162C" w:rsidRPr="005C1855" w:rsidRDefault="0014162C" w:rsidP="00676BFB">
            <w:pPr>
              <w:spacing w:line="280" w:lineRule="exact"/>
              <w:rPr>
                <w:rFonts w:ascii="ＭＳ Ｐ明朝" w:eastAsia="ＭＳ Ｐ明朝" w:hAnsi="ＭＳ Ｐ明朝"/>
                <w:color w:val="000000" w:themeColor="text1"/>
                <w:sz w:val="22"/>
              </w:rPr>
            </w:pPr>
            <w:del w:id="589" w:author="高橋 江利佳" w:date="2018-03-09T10:54:00Z">
              <w:r w:rsidRPr="005C1855" w:rsidDel="006F4B96">
                <w:rPr>
                  <w:rFonts w:ascii="ＭＳ Ｐ明朝" w:eastAsia="ＭＳ Ｐ明朝" w:hAnsi="ＭＳ Ｐ明朝" w:hint="eastAsia"/>
                  <w:color w:val="000000" w:themeColor="text1"/>
                  <w:sz w:val="22"/>
                </w:rPr>
                <w:delText>交付</w:delText>
              </w:r>
            </w:del>
            <w:ins w:id="590" w:author="高橋 江利佳" w:date="2018-03-09T10:54:00Z">
              <w:r w:rsidR="006F4B96">
                <w:rPr>
                  <w:rFonts w:ascii="ＭＳ Ｐ明朝" w:eastAsia="ＭＳ Ｐ明朝" w:hAnsi="ＭＳ Ｐ明朝" w:hint="eastAsia"/>
                  <w:color w:val="000000" w:themeColor="text1"/>
                  <w:sz w:val="22"/>
                </w:rPr>
                <w:t>補助</w:t>
              </w:r>
            </w:ins>
            <w:r w:rsidRPr="005C1855">
              <w:rPr>
                <w:rFonts w:ascii="ＭＳ Ｐ明朝" w:eastAsia="ＭＳ Ｐ明朝" w:hAnsi="ＭＳ Ｐ明朝" w:hint="eastAsia"/>
                <w:color w:val="000000" w:themeColor="text1"/>
                <w:sz w:val="22"/>
              </w:rPr>
              <w:t>金事業者の名称</w:t>
            </w:r>
          </w:p>
        </w:tc>
        <w:tc>
          <w:tcPr>
            <w:tcW w:w="3574" w:type="dxa"/>
            <w:vAlign w:val="center"/>
          </w:tcPr>
          <w:p w14:paraId="32DC755C" w14:textId="77777777" w:rsidR="0014162C" w:rsidRPr="005C1855" w:rsidRDefault="0014162C" w:rsidP="00676BFB">
            <w:pPr>
              <w:spacing w:line="280" w:lineRule="exact"/>
              <w:ind w:right="420"/>
              <w:rPr>
                <w:rFonts w:ascii="ＭＳ Ｐ明朝" w:eastAsia="ＭＳ Ｐ明朝" w:hAnsi="ＭＳ Ｐ明朝"/>
                <w:color w:val="000000" w:themeColor="text1"/>
                <w:sz w:val="22"/>
              </w:rPr>
            </w:pPr>
          </w:p>
        </w:tc>
      </w:tr>
      <w:tr w:rsidR="005C1855" w:rsidRPr="005C1855" w14:paraId="49C36A1B" w14:textId="77777777" w:rsidTr="0014162C">
        <w:trPr>
          <w:trHeight w:val="76"/>
        </w:trPr>
        <w:tc>
          <w:tcPr>
            <w:tcW w:w="2226" w:type="dxa"/>
            <w:vAlign w:val="center"/>
          </w:tcPr>
          <w:p w14:paraId="639D1973" w14:textId="77777777" w:rsidR="0014162C" w:rsidRPr="005C1855" w:rsidRDefault="0014162C" w:rsidP="00676BFB">
            <w:pPr>
              <w:spacing w:line="280" w:lineRule="exact"/>
              <w:ind w:right="420"/>
              <w:rPr>
                <w:rFonts w:ascii="ＭＳ Ｐ明朝" w:eastAsia="ＭＳ Ｐ明朝" w:hAnsi="ＭＳ Ｐ明朝"/>
                <w:color w:val="000000" w:themeColor="text1"/>
                <w:sz w:val="22"/>
              </w:rPr>
            </w:pPr>
            <w:r w:rsidRPr="005C1855">
              <w:rPr>
                <w:rFonts w:ascii="ＭＳ Ｐ明朝" w:eastAsia="ＭＳ Ｐ明朝" w:hAnsi="ＭＳ Ｐ明朝" w:hint="eastAsia"/>
                <w:color w:val="000000" w:themeColor="text1"/>
                <w:sz w:val="22"/>
              </w:rPr>
              <w:t>着手日</w:t>
            </w:r>
          </w:p>
        </w:tc>
        <w:tc>
          <w:tcPr>
            <w:tcW w:w="3574" w:type="dxa"/>
            <w:vAlign w:val="center"/>
          </w:tcPr>
          <w:p w14:paraId="1CE64A77" w14:textId="77777777" w:rsidR="0014162C" w:rsidRPr="005C1855" w:rsidRDefault="0014162C" w:rsidP="00676BFB">
            <w:pPr>
              <w:spacing w:line="280" w:lineRule="exact"/>
              <w:ind w:right="420"/>
              <w:rPr>
                <w:rFonts w:ascii="ＭＳ Ｐ明朝" w:eastAsia="ＭＳ Ｐ明朝" w:hAnsi="ＭＳ Ｐ明朝"/>
                <w:color w:val="000000" w:themeColor="text1"/>
                <w:sz w:val="22"/>
              </w:rPr>
            </w:pPr>
          </w:p>
        </w:tc>
      </w:tr>
      <w:tr w:rsidR="005C1855" w:rsidRPr="005C1855" w14:paraId="47283783" w14:textId="77777777" w:rsidTr="0014162C">
        <w:trPr>
          <w:trHeight w:val="63"/>
        </w:trPr>
        <w:tc>
          <w:tcPr>
            <w:tcW w:w="2226" w:type="dxa"/>
            <w:vAlign w:val="center"/>
          </w:tcPr>
          <w:p w14:paraId="68CA7475" w14:textId="77777777" w:rsidR="0014162C" w:rsidRPr="005C1855" w:rsidRDefault="0014162C" w:rsidP="00676BFB">
            <w:pPr>
              <w:spacing w:line="280" w:lineRule="exact"/>
              <w:ind w:right="420"/>
              <w:rPr>
                <w:rFonts w:ascii="ＭＳ Ｐ明朝" w:eastAsia="ＭＳ Ｐ明朝" w:hAnsi="ＭＳ Ｐ明朝"/>
                <w:color w:val="000000" w:themeColor="text1"/>
                <w:sz w:val="22"/>
              </w:rPr>
            </w:pPr>
            <w:r w:rsidRPr="005C1855">
              <w:rPr>
                <w:rFonts w:ascii="ＭＳ Ｐ明朝" w:eastAsia="ＭＳ Ｐ明朝" w:hAnsi="ＭＳ Ｐ明朝" w:hint="eastAsia"/>
                <w:color w:val="000000" w:themeColor="text1"/>
                <w:sz w:val="22"/>
              </w:rPr>
              <w:t>完了日</w:t>
            </w:r>
          </w:p>
        </w:tc>
        <w:tc>
          <w:tcPr>
            <w:tcW w:w="3574" w:type="dxa"/>
            <w:vAlign w:val="center"/>
          </w:tcPr>
          <w:p w14:paraId="39E2A6DD" w14:textId="77777777" w:rsidR="0014162C" w:rsidRPr="005C1855" w:rsidRDefault="0014162C" w:rsidP="00676BFB">
            <w:pPr>
              <w:spacing w:line="280" w:lineRule="exact"/>
              <w:ind w:right="420"/>
              <w:rPr>
                <w:rFonts w:ascii="ＭＳ Ｐ明朝" w:eastAsia="ＭＳ Ｐ明朝" w:hAnsi="ＭＳ Ｐ明朝"/>
                <w:color w:val="000000" w:themeColor="text1"/>
                <w:sz w:val="22"/>
              </w:rPr>
            </w:pPr>
          </w:p>
        </w:tc>
      </w:tr>
    </w:tbl>
    <w:p w14:paraId="6CE68483" w14:textId="77777777" w:rsidR="0014162C" w:rsidRPr="005C1855" w:rsidRDefault="0014162C" w:rsidP="00676BFB">
      <w:pPr>
        <w:autoSpaceDE w:val="0"/>
        <w:autoSpaceDN w:val="0"/>
        <w:adjustRightInd w:val="0"/>
        <w:spacing w:line="280" w:lineRule="exact"/>
        <w:rPr>
          <w:rFonts w:ascii="ＭＳ Ｐ明朝" w:eastAsia="ＭＳ Ｐ明朝" w:hAnsi="ＭＳ Ｐ明朝"/>
          <w:color w:val="000000" w:themeColor="text1"/>
          <w:sz w:val="22"/>
        </w:rPr>
      </w:pPr>
      <w:r w:rsidRPr="005C1855">
        <w:rPr>
          <w:rFonts w:ascii="ＭＳ Ｐ明朝" w:eastAsia="ＭＳ Ｐ明朝" w:hAnsi="ＭＳ Ｐ明朝" w:hint="eastAsia"/>
          <w:color w:val="000000" w:themeColor="text1"/>
          <w:sz w:val="22"/>
        </w:rPr>
        <w:t xml:space="preserve">３　</w:t>
      </w:r>
      <w:del w:id="591" w:author="高橋 江利佳" w:date="2018-03-09T10:54:00Z">
        <w:r w:rsidRPr="005C1855" w:rsidDel="006F4B96">
          <w:rPr>
            <w:rFonts w:ascii="ＭＳ Ｐ明朝" w:eastAsia="ＭＳ Ｐ明朝" w:hAnsi="ＭＳ Ｐ明朝" w:hint="eastAsia"/>
            <w:color w:val="000000" w:themeColor="text1"/>
            <w:sz w:val="22"/>
          </w:rPr>
          <w:delText>交付</w:delText>
        </w:r>
      </w:del>
      <w:ins w:id="592" w:author="高橋 江利佳" w:date="2018-03-09T10:54:00Z">
        <w:r w:rsidR="006F4B96">
          <w:rPr>
            <w:rFonts w:ascii="ＭＳ Ｐ明朝" w:eastAsia="ＭＳ Ｐ明朝" w:hAnsi="ＭＳ Ｐ明朝" w:hint="eastAsia"/>
            <w:color w:val="000000" w:themeColor="text1"/>
            <w:sz w:val="22"/>
          </w:rPr>
          <w:t>補助</w:t>
        </w:r>
      </w:ins>
      <w:r w:rsidRPr="005C1855">
        <w:rPr>
          <w:rFonts w:ascii="ＭＳ Ｐ明朝" w:eastAsia="ＭＳ Ｐ明朝" w:hAnsi="ＭＳ Ｐ明朝" w:hint="eastAsia"/>
          <w:color w:val="000000" w:themeColor="text1"/>
          <w:sz w:val="22"/>
        </w:rPr>
        <w:t xml:space="preserve">金事業の実施状況　</w:t>
      </w:r>
    </w:p>
    <w:p w14:paraId="62769351" w14:textId="77777777" w:rsidR="0014162C" w:rsidRPr="005C1855" w:rsidRDefault="0014162C" w:rsidP="00676BFB">
      <w:pPr>
        <w:autoSpaceDE w:val="0"/>
        <w:autoSpaceDN w:val="0"/>
        <w:adjustRightInd w:val="0"/>
        <w:spacing w:line="280" w:lineRule="exact"/>
        <w:rPr>
          <w:rFonts w:ascii="ＭＳ Ｐ明朝" w:eastAsia="ＭＳ Ｐ明朝" w:hAnsi="ＭＳ Ｐ明朝"/>
          <w:color w:val="000000" w:themeColor="text1"/>
          <w:sz w:val="22"/>
        </w:rPr>
      </w:pPr>
    </w:p>
    <w:p w14:paraId="79FE82D5" w14:textId="77777777" w:rsidR="0014162C" w:rsidRPr="005C1855" w:rsidRDefault="0014162C" w:rsidP="00676BFB">
      <w:pPr>
        <w:autoSpaceDE w:val="0"/>
        <w:autoSpaceDN w:val="0"/>
        <w:adjustRightInd w:val="0"/>
        <w:spacing w:line="280" w:lineRule="exact"/>
        <w:rPr>
          <w:rFonts w:ascii="ＭＳ Ｐ明朝" w:eastAsia="ＭＳ Ｐ明朝" w:hAnsi="ＭＳ Ｐ明朝"/>
          <w:color w:val="000000" w:themeColor="text1"/>
          <w:sz w:val="22"/>
        </w:rPr>
      </w:pPr>
    </w:p>
    <w:p w14:paraId="33EE219C" w14:textId="77777777" w:rsidR="00F63A60" w:rsidRDefault="0014162C" w:rsidP="00676BFB">
      <w:pPr>
        <w:autoSpaceDE w:val="0"/>
        <w:autoSpaceDN w:val="0"/>
        <w:adjustRightInd w:val="0"/>
        <w:spacing w:line="280" w:lineRule="exact"/>
        <w:rPr>
          <w:rFonts w:ascii="ＭＳ Ｐ明朝" w:eastAsia="ＭＳ Ｐ明朝" w:hAnsi="ＭＳ Ｐ明朝"/>
          <w:color w:val="000000" w:themeColor="text1"/>
          <w:sz w:val="22"/>
        </w:rPr>
      </w:pPr>
      <w:r w:rsidRPr="005C1855">
        <w:rPr>
          <w:rFonts w:ascii="ＭＳ Ｐ明朝" w:eastAsia="ＭＳ Ｐ明朝" w:hAnsi="ＭＳ Ｐ明朝" w:hint="eastAsia"/>
          <w:color w:val="000000" w:themeColor="text1"/>
          <w:sz w:val="22"/>
        </w:rPr>
        <w:t>４</w:t>
      </w:r>
      <w:r w:rsidR="0038206D" w:rsidRPr="005C1855">
        <w:rPr>
          <w:rFonts w:ascii="ＭＳ Ｐ明朝" w:eastAsia="ＭＳ Ｐ明朝" w:hAnsi="ＭＳ Ｐ明朝" w:hint="eastAsia"/>
          <w:color w:val="000000" w:themeColor="text1"/>
          <w:sz w:val="22"/>
        </w:rPr>
        <w:t xml:space="preserve">　</w:t>
      </w:r>
      <w:del w:id="593" w:author="高橋 江利佳" w:date="2018-03-09T10:54:00Z">
        <w:r w:rsidR="00C82FC3" w:rsidRPr="005C1855" w:rsidDel="006F4B96">
          <w:rPr>
            <w:rFonts w:ascii="ＭＳ Ｐ明朝" w:eastAsia="ＭＳ Ｐ明朝" w:hAnsi="ＭＳ Ｐ明朝" w:hint="eastAsia"/>
            <w:color w:val="000000" w:themeColor="text1"/>
            <w:sz w:val="22"/>
          </w:rPr>
          <w:delText>交付</w:delText>
        </w:r>
      </w:del>
      <w:ins w:id="594" w:author="高橋 江利佳" w:date="2018-03-09T10:54:00Z">
        <w:r w:rsidR="006F4B96">
          <w:rPr>
            <w:rFonts w:ascii="ＭＳ Ｐ明朝" w:eastAsia="ＭＳ Ｐ明朝" w:hAnsi="ＭＳ Ｐ明朝" w:hint="eastAsia"/>
            <w:color w:val="000000" w:themeColor="text1"/>
            <w:sz w:val="22"/>
          </w:rPr>
          <w:t>補助</w:t>
        </w:r>
      </w:ins>
      <w:r w:rsidR="00C82FC3" w:rsidRPr="005C1855">
        <w:rPr>
          <w:rFonts w:ascii="ＭＳ Ｐ明朝" w:eastAsia="ＭＳ Ｐ明朝" w:hAnsi="ＭＳ Ｐ明朝" w:hint="eastAsia"/>
          <w:color w:val="000000" w:themeColor="text1"/>
          <w:sz w:val="22"/>
        </w:rPr>
        <w:t>金事業経費総括表</w:t>
      </w:r>
    </w:p>
    <w:p w14:paraId="518C3DCE" w14:textId="7C1CA63E" w:rsidR="009B30AD" w:rsidRDefault="00320003" w:rsidP="009B30AD">
      <w:pPr>
        <w:autoSpaceDE w:val="0"/>
        <w:autoSpaceDN w:val="0"/>
        <w:adjustRightInd w:val="0"/>
        <w:spacing w:line="220" w:lineRule="exact"/>
        <w:rPr>
          <w:ins w:id="595" w:author="sanngyou" w:date="2018-12-05T21:09:00Z"/>
          <w:rFonts w:ascii="ＭＳ Ｐ明朝" w:eastAsia="ＭＳ Ｐ明朝" w:hAnsi="ＭＳ Ｐ明朝"/>
          <w:color w:val="000000" w:themeColor="text1"/>
          <w:sz w:val="22"/>
        </w:rPr>
      </w:pPr>
      <w:ins w:id="596" w:author="sanngyou" w:date="2018-12-05T21:10:00Z">
        <w:r>
          <w:rPr>
            <w:rFonts w:ascii="ＭＳ Ｐ明朝" w:eastAsia="ＭＳ Ｐ明朝" w:hAnsi="ＭＳ Ｐ明朝" w:hint="eastAsia"/>
            <w:noProof/>
            <w:color w:val="000000" w:themeColor="text1"/>
            <w:sz w:val="22"/>
          </w:rPr>
          <mc:AlternateContent>
            <mc:Choice Requires="wps">
              <w:drawing>
                <wp:anchor distT="0" distB="0" distL="114300" distR="114300" simplePos="0" relativeHeight="251653631" behindDoc="1" locked="0" layoutInCell="1" allowOverlap="1" wp14:anchorId="72228996" wp14:editId="621D6C1C">
                  <wp:simplePos x="0" y="0"/>
                  <wp:positionH relativeFrom="column">
                    <wp:posOffset>-6247</wp:posOffset>
                  </wp:positionH>
                  <wp:positionV relativeFrom="paragraph">
                    <wp:posOffset>28826</wp:posOffset>
                  </wp:positionV>
                  <wp:extent cx="6113721" cy="3327991"/>
                  <wp:effectExtent l="0" t="0" r="1905" b="6350"/>
                  <wp:wrapNone/>
                  <wp:docPr id="4" name="正方形/長方形 4"/>
                  <wp:cNvGraphicFramePr/>
                  <a:graphic xmlns:a="http://schemas.openxmlformats.org/drawingml/2006/main">
                    <a:graphicData uri="http://schemas.microsoft.com/office/word/2010/wordprocessingShape">
                      <wps:wsp>
                        <wps:cNvSpPr/>
                        <wps:spPr>
                          <a:xfrm>
                            <a:off x="0" y="0"/>
                            <a:ext cx="6113721" cy="332799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6" style="position:absolute;left:0;text-align:left;margin-left:-.5pt;margin-top:2.25pt;width:481.4pt;height:262.05pt;z-index:-2516628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" fillcolor="white [3212]" stroked="f" strokeweight="2pt"/>
              </w:pict>
            </mc:Fallback>
          </mc:AlternateContent>
        </w:r>
      </w:ins>
    </w:p>
    <w:p w14:paraId="3EB99795" w14:textId="69730BBB" w:rsidR="00320003" w:rsidDel="00320003" w:rsidRDefault="00320003" w:rsidP="009B30AD">
      <w:pPr>
        <w:autoSpaceDE w:val="0"/>
        <w:autoSpaceDN w:val="0"/>
        <w:adjustRightInd w:val="0"/>
        <w:spacing w:line="220" w:lineRule="exact"/>
        <w:rPr>
          <w:del w:id="597" w:author="sanngyou" w:date="2018-12-05T21:10:00Z"/>
          <w:rFonts w:ascii="ＭＳ Ｐ明朝" w:eastAsia="ＭＳ Ｐ明朝" w:hAnsi="ＭＳ Ｐ明朝"/>
          <w:color w:val="000000" w:themeColor="text1"/>
          <w:sz w:val="22"/>
        </w:rPr>
      </w:pPr>
    </w:p>
    <w:tbl>
      <w:tblPr>
        <w:tblStyle w:val="ac"/>
        <w:tblW w:w="8777" w:type="dxa"/>
        <w:tblInd w:w="392" w:type="dxa"/>
        <w:tblLook w:val="04A0" w:firstRow="1" w:lastRow="0" w:firstColumn="1" w:lastColumn="0" w:noHBand="0" w:noVBand="1"/>
      </w:tblPr>
      <w:tblGrid>
        <w:gridCol w:w="1701"/>
        <w:gridCol w:w="562"/>
        <w:gridCol w:w="111"/>
        <w:gridCol w:w="301"/>
        <w:gridCol w:w="1351"/>
        <w:gridCol w:w="722"/>
        <w:gridCol w:w="95"/>
        <w:gridCol w:w="823"/>
        <w:gridCol w:w="1346"/>
        <w:gridCol w:w="110"/>
        <w:gridCol w:w="62"/>
        <w:gridCol w:w="1593"/>
        <w:gridCol w:w="618"/>
        <w:gridCol w:w="436"/>
      </w:tblGrid>
      <w:tr w:rsidR="00F63A60" w:rsidRPr="005C1855" w:rsidDel="00B31786" w14:paraId="734BFA30" w14:textId="7C0F221E" w:rsidTr="00B31786">
        <w:trPr>
          <w:trHeight w:val="75"/>
          <w:del w:id="598" w:author="高橋 江利佳" w:date="2018-03-09T11:34:00Z"/>
        </w:trPr>
        <w:tc>
          <w:tcPr>
            <w:tcW w:w="9395" w:type="dxa"/>
            <w:gridSpan w:val="13"/>
            <w:vAlign w:val="center"/>
          </w:tcPr>
          <w:p w14:paraId="236C1033" w14:textId="77777777" w:rsidR="00B31786" w:rsidDel="00B31786" w:rsidRDefault="00F63A60" w:rsidP="00676BFB">
            <w:pPr>
              <w:wordWrap w:val="0"/>
              <w:autoSpaceDE w:val="0"/>
              <w:autoSpaceDN w:val="0"/>
              <w:adjustRightInd w:val="0"/>
              <w:spacing w:line="160" w:lineRule="exact"/>
              <w:rPr>
                <w:ins w:id="599" w:author="高橋 江利佳" w:date="2018-03-09T11:34:00Z"/>
                <w:rFonts w:ascii="Arial" w:eastAsia="ＭＳ Ｐ明朝" w:hAnsi="Arial" w:cs="ＭＳ Ｐ明朝"/>
                <w:color w:val="000000" w:themeColor="text1"/>
                <w:sz w:val="22"/>
              </w:rPr>
            </w:pPr>
            <w:del w:id="600" w:author="高橋 江利佳" w:date="2018-03-09T10:54:00Z">
              <w:r w:rsidDel="006F4B96">
                <w:rPr>
                  <w:rFonts w:ascii="Arial" w:eastAsia="ＭＳ Ｐ明朝" w:hAnsi="Arial" w:cs="ＭＳ Ｐ明朝" w:hint="eastAsia"/>
                  <w:color w:val="000000" w:themeColor="text1"/>
                  <w:sz w:val="22"/>
                </w:rPr>
                <w:delText>交付</w:delText>
              </w:r>
            </w:del>
          </w:p>
          <w:tbl>
            <w:tblPr>
              <w:tblStyle w:val="ac"/>
              <w:tblW w:w="8777" w:type="dxa"/>
              <w:tblInd w:w="392" w:type="dxa"/>
              <w:tblLook w:val="04A0" w:firstRow="1" w:lastRow="0" w:firstColumn="1" w:lastColumn="0" w:noHBand="0" w:noVBand="1"/>
            </w:tblPr>
            <w:tblGrid>
              <w:gridCol w:w="1701"/>
              <w:gridCol w:w="673"/>
              <w:gridCol w:w="2374"/>
              <w:gridCol w:w="2374"/>
              <w:gridCol w:w="1655"/>
            </w:tblGrid>
            <w:tr w:rsidR="00B31786" w:rsidRPr="005C1855" w14:paraId="47A0DFF1" w14:textId="77777777" w:rsidTr="00232668">
              <w:trPr>
                <w:trHeight w:val="75"/>
                <w:ins w:id="601" w:author="高橋 江利佳" w:date="2018-03-09T11:34:00Z"/>
              </w:trPr>
              <w:tc>
                <w:tcPr>
                  <w:tcW w:w="7122" w:type="dxa"/>
                  <w:gridSpan w:val="4"/>
                  <w:vAlign w:val="center"/>
                </w:tcPr>
                <w:p w14:paraId="03B646A7" w14:textId="77777777" w:rsidR="00B31786" w:rsidRPr="005C1855" w:rsidRDefault="00B31786" w:rsidP="00B31786">
                  <w:pPr>
                    <w:autoSpaceDE w:val="0"/>
                    <w:autoSpaceDN w:val="0"/>
                    <w:adjustRightInd w:val="0"/>
                    <w:jc w:val="center"/>
                    <w:rPr>
                      <w:ins w:id="602" w:author="高橋 江利佳" w:date="2018-03-09T11:34:00Z"/>
                      <w:rFonts w:ascii="Arial" w:eastAsia="ＭＳ Ｐ明朝" w:hAnsi="Arial" w:cs="ＭＳ Ｐ明朝"/>
                      <w:color w:val="000000" w:themeColor="text1"/>
                      <w:sz w:val="22"/>
                    </w:rPr>
                  </w:pPr>
                  <w:ins w:id="603" w:author="高橋 江利佳" w:date="2018-03-09T11:34:00Z">
                    <w:r>
                      <w:rPr>
                        <w:rFonts w:ascii="Arial" w:eastAsia="ＭＳ Ｐ明朝" w:hAnsi="Arial" w:cs="ＭＳ Ｐ明朝" w:hint="eastAsia"/>
                        <w:color w:val="000000" w:themeColor="text1"/>
                        <w:sz w:val="22"/>
                      </w:rPr>
                      <w:t>補助対象経費区分（</w:t>
                    </w:r>
                    <w:r w:rsidRPr="005C1855">
                      <w:rPr>
                        <w:rFonts w:ascii="Arial" w:eastAsia="ＭＳ Ｐ明朝" w:hAnsi="Arial" w:cs="ＭＳ Ｐ明朝" w:hint="eastAsia"/>
                        <w:color w:val="000000" w:themeColor="text1"/>
                        <w:sz w:val="22"/>
                      </w:rPr>
                      <w:t>円）</w:t>
                    </w:r>
                  </w:ins>
                </w:p>
              </w:tc>
              <w:tc>
                <w:tcPr>
                  <w:tcW w:w="1655" w:type="dxa"/>
                  <w:tcBorders>
                    <w:bottom w:val="single" w:sz="4" w:space="0" w:color="auto"/>
                  </w:tcBorders>
                  <w:vAlign w:val="center"/>
                </w:tcPr>
                <w:p w14:paraId="02C12B25" w14:textId="77777777" w:rsidR="00B31786" w:rsidRPr="005C1855" w:rsidRDefault="00B31786" w:rsidP="00B31786">
                  <w:pPr>
                    <w:autoSpaceDE w:val="0"/>
                    <w:autoSpaceDN w:val="0"/>
                    <w:adjustRightInd w:val="0"/>
                    <w:jc w:val="center"/>
                    <w:rPr>
                      <w:ins w:id="604" w:author="高橋 江利佳" w:date="2018-03-09T11:34:00Z"/>
                      <w:rFonts w:ascii="Arial" w:eastAsia="ＭＳ Ｐ明朝" w:hAnsi="Arial" w:cs="ＭＳ Ｐ明朝"/>
                      <w:color w:val="000000" w:themeColor="text1"/>
                      <w:sz w:val="22"/>
                    </w:rPr>
                  </w:pPr>
                  <w:ins w:id="605" w:author="高橋 江利佳" w:date="2018-03-09T11:34:00Z">
                    <w:r w:rsidRPr="005C1855">
                      <w:rPr>
                        <w:rFonts w:ascii="Arial" w:eastAsia="ＭＳ Ｐ明朝" w:hAnsi="Arial" w:cs="ＭＳ Ｐ明朝" w:hint="eastAsia"/>
                        <w:color w:val="000000" w:themeColor="text1"/>
                        <w:sz w:val="22"/>
                      </w:rPr>
                      <w:t>備考</w:t>
                    </w:r>
                  </w:ins>
                </w:p>
              </w:tc>
            </w:tr>
            <w:tr w:rsidR="00B31786" w:rsidRPr="005C1855" w14:paraId="003AD2F5" w14:textId="77777777" w:rsidTr="00232668">
              <w:trPr>
                <w:trHeight w:val="476"/>
                <w:ins w:id="606" w:author="高橋 江利佳" w:date="2018-03-09T11:34:00Z"/>
              </w:trPr>
              <w:tc>
                <w:tcPr>
                  <w:tcW w:w="1701" w:type="dxa"/>
                  <w:vAlign w:val="center"/>
                </w:tcPr>
                <w:p w14:paraId="01BBEE8F" w14:textId="77777777" w:rsidR="00B31786" w:rsidRPr="005C1855" w:rsidRDefault="00B31786" w:rsidP="00B31786">
                  <w:pPr>
                    <w:autoSpaceDE w:val="0"/>
                    <w:autoSpaceDN w:val="0"/>
                    <w:adjustRightInd w:val="0"/>
                    <w:jc w:val="center"/>
                    <w:rPr>
                      <w:ins w:id="607" w:author="高橋 江利佳" w:date="2018-03-09T11:34:00Z"/>
                      <w:rFonts w:ascii="Arial" w:eastAsia="ＭＳ Ｐ明朝" w:hAnsi="Arial" w:cs="ＭＳ Ｐ明朝"/>
                      <w:color w:val="000000" w:themeColor="text1"/>
                      <w:sz w:val="22"/>
                    </w:rPr>
                  </w:pPr>
                  <w:ins w:id="608" w:author="高橋 江利佳" w:date="2018-03-09T11:34:00Z">
                    <w:r w:rsidRPr="005C1855">
                      <w:rPr>
                        <w:rFonts w:ascii="Arial" w:eastAsia="ＭＳ Ｐ明朝" w:hAnsi="Arial" w:cs="ＭＳ Ｐ明朝" w:hint="eastAsia"/>
                        <w:color w:val="000000" w:themeColor="text1"/>
                        <w:sz w:val="22"/>
                      </w:rPr>
                      <w:t>施設整備費</w:t>
                    </w:r>
                  </w:ins>
                </w:p>
              </w:tc>
              <w:tc>
                <w:tcPr>
                  <w:tcW w:w="5421" w:type="dxa"/>
                  <w:gridSpan w:val="3"/>
                  <w:vAlign w:val="center"/>
                </w:tcPr>
                <w:p w14:paraId="21BB8B70" w14:textId="77777777" w:rsidR="00B31786" w:rsidRPr="005C1855" w:rsidRDefault="00B31786" w:rsidP="00B31786">
                  <w:pPr>
                    <w:wordWrap w:val="0"/>
                    <w:autoSpaceDE w:val="0"/>
                    <w:autoSpaceDN w:val="0"/>
                    <w:adjustRightInd w:val="0"/>
                    <w:jc w:val="center"/>
                    <w:rPr>
                      <w:ins w:id="609" w:author="高橋 江利佳" w:date="2018-03-09T11:34:00Z"/>
                      <w:rFonts w:ascii="Arial" w:eastAsia="ＭＳ Ｐ明朝" w:hAnsi="Arial" w:cs="ＭＳ Ｐ明朝"/>
                      <w:color w:val="000000" w:themeColor="text1"/>
                      <w:sz w:val="22"/>
                    </w:rPr>
                  </w:pPr>
                </w:p>
              </w:tc>
              <w:tc>
                <w:tcPr>
                  <w:tcW w:w="1655" w:type="dxa"/>
                  <w:vMerge w:val="restart"/>
                  <w:vAlign w:val="center"/>
                </w:tcPr>
                <w:p w14:paraId="32E116F7" w14:textId="77777777" w:rsidR="00B31786" w:rsidRPr="005C1855" w:rsidRDefault="00B31786" w:rsidP="00B31786">
                  <w:pPr>
                    <w:autoSpaceDE w:val="0"/>
                    <w:autoSpaceDN w:val="0"/>
                    <w:adjustRightInd w:val="0"/>
                    <w:jc w:val="center"/>
                    <w:rPr>
                      <w:ins w:id="610" w:author="高橋 江利佳" w:date="2018-03-09T11:34:00Z"/>
                      <w:rFonts w:ascii="Arial" w:eastAsia="ＭＳ Ｐ明朝" w:hAnsi="Arial" w:cs="ＭＳ Ｐ明朝"/>
                      <w:color w:val="000000" w:themeColor="text1"/>
                      <w:sz w:val="22"/>
                    </w:rPr>
                  </w:pPr>
                </w:p>
              </w:tc>
            </w:tr>
            <w:tr w:rsidR="00B31786" w:rsidRPr="005C1855" w14:paraId="71E076A0" w14:textId="77777777" w:rsidTr="00232668">
              <w:trPr>
                <w:trHeight w:val="476"/>
                <w:ins w:id="611" w:author="高橋 江利佳" w:date="2018-03-09T11:34:00Z"/>
              </w:trPr>
              <w:tc>
                <w:tcPr>
                  <w:tcW w:w="1701" w:type="dxa"/>
                  <w:vAlign w:val="center"/>
                </w:tcPr>
                <w:p w14:paraId="6BBBB095" w14:textId="77777777" w:rsidR="00B31786" w:rsidRPr="005C1855" w:rsidRDefault="00B31786" w:rsidP="00B31786">
                  <w:pPr>
                    <w:autoSpaceDE w:val="0"/>
                    <w:autoSpaceDN w:val="0"/>
                    <w:adjustRightInd w:val="0"/>
                    <w:jc w:val="center"/>
                    <w:rPr>
                      <w:ins w:id="612" w:author="高橋 江利佳" w:date="2018-03-09T11:34:00Z"/>
                      <w:rFonts w:ascii="Arial" w:eastAsia="ＭＳ Ｐ明朝" w:hAnsi="Arial" w:cs="ＭＳ Ｐ明朝"/>
                      <w:color w:val="000000" w:themeColor="text1"/>
                      <w:sz w:val="22"/>
                    </w:rPr>
                  </w:pPr>
                  <w:ins w:id="613" w:author="高橋 江利佳" w:date="2018-03-09T11:34:00Z">
                    <w:r w:rsidRPr="005C1855">
                      <w:rPr>
                        <w:rFonts w:ascii="Arial" w:eastAsia="ＭＳ Ｐ明朝" w:hAnsi="Arial" w:cs="ＭＳ Ｐ明朝" w:hint="eastAsia"/>
                        <w:color w:val="000000" w:themeColor="text1"/>
                        <w:sz w:val="22"/>
                      </w:rPr>
                      <w:t>機械装置費</w:t>
                    </w:r>
                  </w:ins>
                </w:p>
              </w:tc>
              <w:tc>
                <w:tcPr>
                  <w:tcW w:w="5421" w:type="dxa"/>
                  <w:gridSpan w:val="3"/>
                  <w:vAlign w:val="center"/>
                </w:tcPr>
                <w:p w14:paraId="1A722B16" w14:textId="77777777" w:rsidR="00B31786" w:rsidRPr="005C1855" w:rsidRDefault="00B31786" w:rsidP="00B31786">
                  <w:pPr>
                    <w:wordWrap w:val="0"/>
                    <w:autoSpaceDE w:val="0"/>
                    <w:autoSpaceDN w:val="0"/>
                    <w:adjustRightInd w:val="0"/>
                    <w:jc w:val="center"/>
                    <w:rPr>
                      <w:ins w:id="614" w:author="高橋 江利佳" w:date="2018-03-09T11:34:00Z"/>
                      <w:rFonts w:ascii="Arial" w:eastAsia="ＭＳ Ｐ明朝" w:hAnsi="Arial" w:cs="ＭＳ Ｐ明朝"/>
                      <w:color w:val="000000" w:themeColor="text1"/>
                      <w:sz w:val="22"/>
                    </w:rPr>
                  </w:pPr>
                </w:p>
              </w:tc>
              <w:tc>
                <w:tcPr>
                  <w:tcW w:w="1655" w:type="dxa"/>
                  <w:vMerge/>
                  <w:vAlign w:val="center"/>
                </w:tcPr>
                <w:p w14:paraId="28EB9C86" w14:textId="77777777" w:rsidR="00B31786" w:rsidRPr="005C1855" w:rsidRDefault="00B31786" w:rsidP="00B31786">
                  <w:pPr>
                    <w:wordWrap w:val="0"/>
                    <w:autoSpaceDE w:val="0"/>
                    <w:autoSpaceDN w:val="0"/>
                    <w:adjustRightInd w:val="0"/>
                    <w:jc w:val="center"/>
                    <w:rPr>
                      <w:ins w:id="615" w:author="高橋 江利佳" w:date="2018-03-09T11:34:00Z"/>
                      <w:rFonts w:ascii="Arial" w:eastAsia="ＭＳ Ｐ明朝" w:hAnsi="Arial" w:cs="ＭＳ Ｐ明朝"/>
                      <w:color w:val="000000" w:themeColor="text1"/>
                      <w:sz w:val="22"/>
                    </w:rPr>
                  </w:pPr>
                </w:p>
              </w:tc>
            </w:tr>
            <w:tr w:rsidR="00B31786" w:rsidRPr="005C1855" w14:paraId="0951686D" w14:textId="77777777" w:rsidTr="00232668">
              <w:trPr>
                <w:trHeight w:val="476"/>
                <w:ins w:id="616" w:author="高橋 江利佳" w:date="2018-03-09T11:34:00Z"/>
              </w:trPr>
              <w:tc>
                <w:tcPr>
                  <w:tcW w:w="1701" w:type="dxa"/>
                  <w:vAlign w:val="center"/>
                </w:tcPr>
                <w:p w14:paraId="4B33CFEF" w14:textId="77777777" w:rsidR="00B31786" w:rsidRPr="005C1855" w:rsidRDefault="00B31786" w:rsidP="00B31786">
                  <w:pPr>
                    <w:autoSpaceDE w:val="0"/>
                    <w:autoSpaceDN w:val="0"/>
                    <w:adjustRightInd w:val="0"/>
                    <w:jc w:val="center"/>
                    <w:rPr>
                      <w:ins w:id="617" w:author="高橋 江利佳" w:date="2018-03-09T11:34:00Z"/>
                      <w:rFonts w:ascii="Arial" w:eastAsia="ＭＳ Ｐ明朝" w:hAnsi="Arial" w:cs="ＭＳ Ｐ明朝"/>
                      <w:color w:val="000000" w:themeColor="text1"/>
                      <w:sz w:val="22"/>
                    </w:rPr>
                  </w:pPr>
                  <w:ins w:id="618" w:author="高橋 江利佳" w:date="2018-03-09T11:34:00Z">
                    <w:r w:rsidRPr="005C1855">
                      <w:rPr>
                        <w:rFonts w:ascii="Arial" w:eastAsia="ＭＳ Ｐ明朝" w:hAnsi="Arial" w:cs="ＭＳ Ｐ明朝" w:hint="eastAsia"/>
                        <w:color w:val="000000" w:themeColor="text1"/>
                        <w:sz w:val="22"/>
                      </w:rPr>
                      <w:t>備品費</w:t>
                    </w:r>
                  </w:ins>
                </w:p>
              </w:tc>
              <w:tc>
                <w:tcPr>
                  <w:tcW w:w="5421" w:type="dxa"/>
                  <w:gridSpan w:val="3"/>
                  <w:vAlign w:val="center"/>
                </w:tcPr>
                <w:p w14:paraId="1DBCEEC0" w14:textId="77777777" w:rsidR="00B31786" w:rsidRPr="005C1855" w:rsidRDefault="00B31786" w:rsidP="00B31786">
                  <w:pPr>
                    <w:wordWrap w:val="0"/>
                    <w:autoSpaceDE w:val="0"/>
                    <w:autoSpaceDN w:val="0"/>
                    <w:adjustRightInd w:val="0"/>
                    <w:jc w:val="center"/>
                    <w:rPr>
                      <w:ins w:id="619" w:author="高橋 江利佳" w:date="2018-03-09T11:34:00Z"/>
                      <w:rFonts w:ascii="Arial" w:eastAsia="ＭＳ Ｐ明朝" w:hAnsi="Arial" w:cs="ＭＳ Ｐ明朝"/>
                      <w:color w:val="000000" w:themeColor="text1"/>
                      <w:sz w:val="22"/>
                    </w:rPr>
                  </w:pPr>
                </w:p>
              </w:tc>
              <w:tc>
                <w:tcPr>
                  <w:tcW w:w="1655" w:type="dxa"/>
                  <w:vMerge/>
                  <w:vAlign w:val="center"/>
                </w:tcPr>
                <w:p w14:paraId="741FF6F1" w14:textId="77777777" w:rsidR="00B31786" w:rsidRPr="005C1855" w:rsidRDefault="00B31786" w:rsidP="00B31786">
                  <w:pPr>
                    <w:wordWrap w:val="0"/>
                    <w:autoSpaceDE w:val="0"/>
                    <w:autoSpaceDN w:val="0"/>
                    <w:adjustRightInd w:val="0"/>
                    <w:jc w:val="center"/>
                    <w:rPr>
                      <w:ins w:id="620" w:author="高橋 江利佳" w:date="2018-03-09T11:34:00Z"/>
                      <w:rFonts w:ascii="Arial" w:eastAsia="ＭＳ Ｐ明朝" w:hAnsi="Arial" w:cs="ＭＳ Ｐ明朝"/>
                      <w:color w:val="000000" w:themeColor="text1"/>
                      <w:sz w:val="22"/>
                    </w:rPr>
                  </w:pPr>
                </w:p>
              </w:tc>
            </w:tr>
            <w:tr w:rsidR="00B31786" w:rsidRPr="005C1855" w14:paraId="4A784144" w14:textId="77777777" w:rsidTr="00232668">
              <w:trPr>
                <w:trHeight w:val="476"/>
                <w:ins w:id="621" w:author="高橋 江利佳" w:date="2018-03-09T11:34:00Z"/>
              </w:trPr>
              <w:tc>
                <w:tcPr>
                  <w:tcW w:w="1701" w:type="dxa"/>
                  <w:vAlign w:val="center"/>
                </w:tcPr>
                <w:p w14:paraId="131FCE3B" w14:textId="77777777" w:rsidR="00B31786" w:rsidRPr="005C1855" w:rsidRDefault="00B31786" w:rsidP="00B31786">
                  <w:pPr>
                    <w:autoSpaceDE w:val="0"/>
                    <w:autoSpaceDN w:val="0"/>
                    <w:adjustRightInd w:val="0"/>
                    <w:jc w:val="center"/>
                    <w:rPr>
                      <w:ins w:id="622" w:author="高橋 江利佳" w:date="2018-03-09T11:34:00Z"/>
                      <w:rFonts w:ascii="Arial" w:eastAsia="ＭＳ Ｐ明朝" w:hAnsi="Arial" w:cs="ＭＳ Ｐ明朝"/>
                      <w:color w:val="000000" w:themeColor="text1"/>
                      <w:sz w:val="22"/>
                    </w:rPr>
                  </w:pPr>
                  <w:ins w:id="623" w:author="高橋 江利佳" w:date="2018-03-09T11:34:00Z">
                    <w:r>
                      <w:rPr>
                        <w:rFonts w:ascii="Arial" w:eastAsia="ＭＳ Ｐ明朝" w:hAnsi="Arial" w:cs="ＭＳ Ｐ明朝" w:hint="eastAsia"/>
                        <w:color w:val="000000" w:themeColor="text1"/>
                        <w:sz w:val="22"/>
                      </w:rPr>
                      <w:t>付随業務</w:t>
                    </w:r>
                  </w:ins>
                </w:p>
              </w:tc>
              <w:tc>
                <w:tcPr>
                  <w:tcW w:w="5421" w:type="dxa"/>
                  <w:gridSpan w:val="3"/>
                  <w:vAlign w:val="center"/>
                </w:tcPr>
                <w:p w14:paraId="46375C7D" w14:textId="77777777" w:rsidR="00B31786" w:rsidRPr="005C1855" w:rsidRDefault="00B31786" w:rsidP="00B31786">
                  <w:pPr>
                    <w:wordWrap w:val="0"/>
                    <w:autoSpaceDE w:val="0"/>
                    <w:autoSpaceDN w:val="0"/>
                    <w:adjustRightInd w:val="0"/>
                    <w:jc w:val="center"/>
                    <w:rPr>
                      <w:ins w:id="624" w:author="高橋 江利佳" w:date="2018-03-09T11:34:00Z"/>
                      <w:rFonts w:ascii="Arial" w:eastAsia="ＭＳ Ｐ明朝" w:hAnsi="Arial" w:cs="ＭＳ Ｐ明朝"/>
                      <w:color w:val="000000" w:themeColor="text1"/>
                      <w:sz w:val="22"/>
                    </w:rPr>
                  </w:pPr>
                </w:p>
              </w:tc>
              <w:tc>
                <w:tcPr>
                  <w:tcW w:w="1655" w:type="dxa"/>
                  <w:vMerge/>
                  <w:vAlign w:val="center"/>
                </w:tcPr>
                <w:p w14:paraId="54E403F2" w14:textId="77777777" w:rsidR="00B31786" w:rsidRPr="005C1855" w:rsidRDefault="00B31786" w:rsidP="00B31786">
                  <w:pPr>
                    <w:wordWrap w:val="0"/>
                    <w:autoSpaceDE w:val="0"/>
                    <w:autoSpaceDN w:val="0"/>
                    <w:adjustRightInd w:val="0"/>
                    <w:jc w:val="center"/>
                    <w:rPr>
                      <w:ins w:id="625" w:author="高橋 江利佳" w:date="2018-03-09T11:34:00Z"/>
                      <w:rFonts w:ascii="Arial" w:eastAsia="ＭＳ Ｐ明朝" w:hAnsi="Arial" w:cs="ＭＳ Ｐ明朝"/>
                      <w:color w:val="000000" w:themeColor="text1"/>
                      <w:sz w:val="22"/>
                    </w:rPr>
                  </w:pPr>
                </w:p>
              </w:tc>
            </w:tr>
            <w:tr w:rsidR="00B31786" w:rsidRPr="005C1855" w14:paraId="2D3D9CE4" w14:textId="77777777" w:rsidTr="00232668">
              <w:trPr>
                <w:trHeight w:val="476"/>
                <w:ins w:id="626" w:author="高橋 江利佳" w:date="2018-03-09T11:34:00Z"/>
              </w:trPr>
              <w:tc>
                <w:tcPr>
                  <w:tcW w:w="1701" w:type="dxa"/>
                  <w:vAlign w:val="center"/>
                </w:tcPr>
                <w:p w14:paraId="026CAC31" w14:textId="77777777" w:rsidR="00B31786" w:rsidRPr="005C1855" w:rsidRDefault="00B31786" w:rsidP="00B31786">
                  <w:pPr>
                    <w:autoSpaceDE w:val="0"/>
                    <w:autoSpaceDN w:val="0"/>
                    <w:adjustRightInd w:val="0"/>
                    <w:jc w:val="center"/>
                    <w:rPr>
                      <w:ins w:id="627" w:author="高橋 江利佳" w:date="2018-03-09T11:34:00Z"/>
                      <w:rFonts w:ascii="Arial" w:eastAsia="ＭＳ Ｐ明朝" w:hAnsi="Arial" w:cs="ＭＳ Ｐ明朝"/>
                      <w:color w:val="000000" w:themeColor="text1"/>
                      <w:sz w:val="22"/>
                    </w:rPr>
                  </w:pPr>
                  <w:ins w:id="628" w:author="高橋 江利佳" w:date="2018-03-09T11:34:00Z">
                    <w:r>
                      <w:rPr>
                        <w:rFonts w:ascii="Arial" w:eastAsia="ＭＳ Ｐ明朝" w:hAnsi="Arial" w:cs="ＭＳ Ｐ明朝" w:hint="eastAsia"/>
                        <w:color w:val="000000" w:themeColor="text1"/>
                        <w:sz w:val="22"/>
                      </w:rPr>
                      <w:t>計</w:t>
                    </w:r>
                  </w:ins>
                </w:p>
              </w:tc>
              <w:tc>
                <w:tcPr>
                  <w:tcW w:w="5421" w:type="dxa"/>
                  <w:gridSpan w:val="3"/>
                  <w:vAlign w:val="center"/>
                </w:tcPr>
                <w:p w14:paraId="1E168927" w14:textId="77777777" w:rsidR="00B31786" w:rsidRPr="005C1855" w:rsidRDefault="00B31786" w:rsidP="00B31786">
                  <w:pPr>
                    <w:wordWrap w:val="0"/>
                    <w:autoSpaceDE w:val="0"/>
                    <w:autoSpaceDN w:val="0"/>
                    <w:adjustRightInd w:val="0"/>
                    <w:jc w:val="center"/>
                    <w:rPr>
                      <w:ins w:id="629" w:author="高橋 江利佳" w:date="2018-03-09T11:34:00Z"/>
                      <w:rFonts w:ascii="Arial" w:eastAsia="ＭＳ Ｐ明朝" w:hAnsi="Arial" w:cs="ＭＳ Ｐ明朝"/>
                      <w:color w:val="000000" w:themeColor="text1"/>
                      <w:sz w:val="22"/>
                    </w:rPr>
                  </w:pPr>
                </w:p>
              </w:tc>
              <w:tc>
                <w:tcPr>
                  <w:tcW w:w="1655" w:type="dxa"/>
                  <w:vMerge/>
                  <w:tcBorders>
                    <w:bottom w:val="nil"/>
                  </w:tcBorders>
                  <w:vAlign w:val="center"/>
                </w:tcPr>
                <w:p w14:paraId="61985D3B" w14:textId="77777777" w:rsidR="00B31786" w:rsidRPr="005C1855" w:rsidRDefault="00B31786" w:rsidP="00B31786">
                  <w:pPr>
                    <w:wordWrap w:val="0"/>
                    <w:autoSpaceDE w:val="0"/>
                    <w:autoSpaceDN w:val="0"/>
                    <w:adjustRightInd w:val="0"/>
                    <w:jc w:val="center"/>
                    <w:rPr>
                      <w:ins w:id="630" w:author="高橋 江利佳" w:date="2018-03-09T11:34:00Z"/>
                      <w:rFonts w:ascii="Arial" w:eastAsia="ＭＳ Ｐ明朝" w:hAnsi="Arial" w:cs="ＭＳ Ｐ明朝"/>
                      <w:color w:val="000000" w:themeColor="text1"/>
                      <w:sz w:val="22"/>
                    </w:rPr>
                  </w:pPr>
                </w:p>
              </w:tc>
            </w:tr>
            <w:tr w:rsidR="00B31786" w:rsidRPr="005C1855" w14:paraId="59AC5552" w14:textId="77777777" w:rsidTr="00232668">
              <w:trPr>
                <w:trHeight w:val="75"/>
                <w:ins w:id="631" w:author="高橋 江利佳" w:date="2018-03-09T11:34:00Z"/>
              </w:trPr>
              <w:tc>
                <w:tcPr>
                  <w:tcW w:w="8777" w:type="dxa"/>
                  <w:gridSpan w:val="5"/>
                  <w:tcBorders>
                    <w:left w:val="nil"/>
                    <w:right w:val="nil"/>
                  </w:tcBorders>
                  <w:vAlign w:val="center"/>
                </w:tcPr>
                <w:p w14:paraId="2FB8A55B" w14:textId="77777777" w:rsidR="00B31786" w:rsidRPr="005C1855" w:rsidRDefault="00B31786" w:rsidP="00B31786">
                  <w:pPr>
                    <w:autoSpaceDE w:val="0"/>
                    <w:autoSpaceDN w:val="0"/>
                    <w:adjustRightInd w:val="0"/>
                    <w:spacing w:line="100" w:lineRule="exact"/>
                    <w:jc w:val="center"/>
                    <w:rPr>
                      <w:ins w:id="632" w:author="高橋 江利佳" w:date="2018-03-09T11:34:00Z"/>
                      <w:rFonts w:ascii="Arial" w:eastAsia="ＭＳ Ｐ明朝" w:hAnsi="Arial" w:cs="ＭＳ Ｐ明朝"/>
                      <w:color w:val="000000" w:themeColor="text1"/>
                      <w:sz w:val="22"/>
                    </w:rPr>
                  </w:pPr>
                </w:p>
              </w:tc>
            </w:tr>
            <w:tr w:rsidR="00B31786" w:rsidRPr="005C1855" w14:paraId="3DBBF853" w14:textId="77777777" w:rsidTr="00232668">
              <w:trPr>
                <w:trHeight w:val="60"/>
                <w:ins w:id="633" w:author="高橋 江利佳" w:date="2018-03-09T11:34:00Z"/>
              </w:trPr>
              <w:tc>
                <w:tcPr>
                  <w:tcW w:w="8777" w:type="dxa"/>
                  <w:gridSpan w:val="5"/>
                  <w:vAlign w:val="center"/>
                </w:tcPr>
                <w:p w14:paraId="43520CA5" w14:textId="77777777" w:rsidR="00B31786" w:rsidRPr="005C1855" w:rsidRDefault="00B31786" w:rsidP="00B31786">
                  <w:pPr>
                    <w:autoSpaceDE w:val="0"/>
                    <w:autoSpaceDN w:val="0"/>
                    <w:adjustRightInd w:val="0"/>
                    <w:jc w:val="center"/>
                    <w:rPr>
                      <w:ins w:id="634" w:author="高橋 江利佳" w:date="2018-03-09T11:34:00Z"/>
                      <w:rFonts w:ascii="Arial" w:eastAsia="ＭＳ Ｐ明朝" w:hAnsi="Arial" w:cs="ＭＳ Ｐ明朝"/>
                      <w:color w:val="000000" w:themeColor="text1"/>
                      <w:sz w:val="22"/>
                    </w:rPr>
                  </w:pPr>
                  <w:ins w:id="635" w:author="高橋 江利佳" w:date="2018-03-09T11:34:00Z">
                    <w:r>
                      <w:rPr>
                        <w:rFonts w:ascii="Arial" w:eastAsia="ＭＳ Ｐ明朝" w:hAnsi="Arial" w:cs="ＭＳ Ｐ明朝" w:hint="eastAsia"/>
                        <w:color w:val="000000" w:themeColor="text1"/>
                        <w:sz w:val="22"/>
                      </w:rPr>
                      <w:lastRenderedPageBreak/>
                      <w:t>資金区分（</w:t>
                    </w:r>
                    <w:r w:rsidRPr="005C1855">
                      <w:rPr>
                        <w:rFonts w:ascii="Arial" w:eastAsia="ＭＳ Ｐ明朝" w:hAnsi="Arial" w:cs="ＭＳ Ｐ明朝" w:hint="eastAsia"/>
                        <w:color w:val="000000" w:themeColor="text1"/>
                        <w:sz w:val="22"/>
                      </w:rPr>
                      <w:t>円）</w:t>
                    </w:r>
                  </w:ins>
                </w:p>
              </w:tc>
            </w:tr>
            <w:tr w:rsidR="00B31786" w:rsidRPr="005C1855" w14:paraId="19B83E7B" w14:textId="77777777" w:rsidTr="00232668">
              <w:trPr>
                <w:trHeight w:val="961"/>
                <w:ins w:id="636" w:author="高橋 江利佳" w:date="2018-03-09T11:34:00Z"/>
              </w:trPr>
              <w:tc>
                <w:tcPr>
                  <w:tcW w:w="2374" w:type="dxa"/>
                  <w:gridSpan w:val="2"/>
                  <w:vAlign w:val="center"/>
                </w:tcPr>
                <w:p w14:paraId="6F324E95" w14:textId="77777777" w:rsidR="00B31786" w:rsidRPr="005C1855" w:rsidRDefault="00B31786" w:rsidP="00B31786">
                  <w:pPr>
                    <w:wordWrap w:val="0"/>
                    <w:autoSpaceDE w:val="0"/>
                    <w:autoSpaceDN w:val="0"/>
                    <w:adjustRightInd w:val="0"/>
                    <w:jc w:val="center"/>
                    <w:rPr>
                      <w:ins w:id="637" w:author="高橋 江利佳" w:date="2018-03-09T11:34:00Z"/>
                      <w:rFonts w:ascii="Arial" w:eastAsia="ＭＳ Ｐ明朝" w:hAnsi="Arial" w:cs="ＭＳ Ｐ明朝"/>
                      <w:color w:val="000000" w:themeColor="text1"/>
                      <w:sz w:val="22"/>
                    </w:rPr>
                  </w:pPr>
                  <w:ins w:id="638" w:author="高橋 江利佳" w:date="2018-03-09T11:34:00Z">
                    <w:r w:rsidRPr="005C1855">
                      <w:rPr>
                        <w:rFonts w:ascii="Arial" w:eastAsia="ＭＳ Ｐ明朝" w:hAnsi="Arial" w:cs="ＭＳ Ｐ明朝" w:hint="eastAsia"/>
                        <w:color w:val="000000" w:themeColor="text1"/>
                        <w:sz w:val="22"/>
                      </w:rPr>
                      <w:t>融資額</w:t>
                    </w:r>
                  </w:ins>
                </w:p>
              </w:tc>
              <w:tc>
                <w:tcPr>
                  <w:tcW w:w="2374" w:type="dxa"/>
                  <w:vAlign w:val="center"/>
                </w:tcPr>
                <w:p w14:paraId="77FDA070" w14:textId="77777777" w:rsidR="00B31786" w:rsidRPr="005C1855" w:rsidRDefault="00B31786" w:rsidP="00B31786">
                  <w:pPr>
                    <w:wordWrap w:val="0"/>
                    <w:autoSpaceDE w:val="0"/>
                    <w:autoSpaceDN w:val="0"/>
                    <w:adjustRightInd w:val="0"/>
                    <w:jc w:val="center"/>
                    <w:rPr>
                      <w:ins w:id="639" w:author="高橋 江利佳" w:date="2018-03-09T11:34:00Z"/>
                      <w:rFonts w:ascii="Arial" w:eastAsia="ＭＳ Ｐ明朝" w:hAnsi="Arial" w:cs="ＭＳ Ｐ明朝"/>
                      <w:color w:val="000000" w:themeColor="text1"/>
                      <w:sz w:val="22"/>
                    </w:rPr>
                  </w:pPr>
                  <w:ins w:id="640" w:author="高橋 江利佳" w:date="2018-03-09T11:34:00Z">
                    <w:r>
                      <w:rPr>
                        <w:rFonts w:ascii="Arial" w:eastAsia="ＭＳ Ｐ明朝" w:hAnsi="Arial" w:cs="ＭＳ Ｐ明朝" w:hint="eastAsia"/>
                        <w:color w:val="000000" w:themeColor="text1"/>
                        <w:sz w:val="22"/>
                      </w:rPr>
                      <w:t>補助額</w:t>
                    </w:r>
                  </w:ins>
                </w:p>
                <w:p w14:paraId="5800E1B2" w14:textId="77777777" w:rsidR="00B31786" w:rsidRPr="005C1855" w:rsidRDefault="00B31786" w:rsidP="00B31786">
                  <w:pPr>
                    <w:wordWrap w:val="0"/>
                    <w:autoSpaceDE w:val="0"/>
                    <w:autoSpaceDN w:val="0"/>
                    <w:adjustRightInd w:val="0"/>
                    <w:jc w:val="center"/>
                    <w:rPr>
                      <w:ins w:id="641" w:author="高橋 江利佳" w:date="2018-03-09T11:34:00Z"/>
                      <w:rFonts w:ascii="Arial" w:eastAsia="ＭＳ Ｐ明朝" w:hAnsi="Arial" w:cs="ＭＳ Ｐ明朝"/>
                      <w:color w:val="000000" w:themeColor="text1"/>
                      <w:sz w:val="22"/>
                    </w:rPr>
                  </w:pPr>
                  <w:ins w:id="642" w:author="高橋 江利佳" w:date="2018-03-09T11:34:00Z">
                    <w:r w:rsidRPr="00232668">
                      <w:rPr>
                        <w:rFonts w:ascii="Arial" w:eastAsia="ＭＳ Ｐ明朝" w:hAnsi="Arial" w:cs="ＭＳ Ｐ明朝" w:hint="eastAsia"/>
                        <w:color w:val="000000" w:themeColor="text1"/>
                        <w:sz w:val="16"/>
                      </w:rPr>
                      <w:t>※上限額</w:t>
                    </w:r>
                    <w:r w:rsidRPr="00232668">
                      <w:rPr>
                        <w:rFonts w:ascii="Arial" w:eastAsia="ＭＳ Ｐ明朝" w:hAnsi="Arial" w:cs="ＭＳ Ｐ明朝" w:hint="eastAsia"/>
                        <w:color w:val="000000" w:themeColor="text1"/>
                        <w:sz w:val="16"/>
                      </w:rPr>
                      <w:t>540</w:t>
                    </w:r>
                    <w:r w:rsidRPr="00232668">
                      <w:rPr>
                        <w:rFonts w:ascii="Arial" w:eastAsia="ＭＳ Ｐ明朝" w:hAnsi="Arial" w:cs="ＭＳ Ｐ明朝" w:hint="eastAsia"/>
                        <w:color w:val="000000" w:themeColor="text1"/>
                        <w:sz w:val="16"/>
                      </w:rPr>
                      <w:t>万円、補助率</w:t>
                    </w:r>
                    <w:r w:rsidRPr="00232668">
                      <w:rPr>
                        <w:rFonts w:ascii="Arial" w:eastAsia="ＭＳ Ｐ明朝" w:hAnsi="Arial" w:cs="ＭＳ Ｐ明朝" w:hint="eastAsia"/>
                        <w:color w:val="000000" w:themeColor="text1"/>
                        <w:sz w:val="16"/>
                      </w:rPr>
                      <w:t>1</w:t>
                    </w:r>
                    <w:r w:rsidRPr="00232668">
                      <w:rPr>
                        <w:rFonts w:ascii="Arial" w:eastAsia="ＭＳ Ｐ明朝" w:hAnsi="Arial" w:cs="ＭＳ Ｐ明朝"/>
                        <w:color w:val="000000" w:themeColor="text1"/>
                        <w:sz w:val="16"/>
                      </w:rPr>
                      <w:t>/2</w:t>
                    </w:r>
                  </w:ins>
                </w:p>
              </w:tc>
              <w:tc>
                <w:tcPr>
                  <w:tcW w:w="2374" w:type="dxa"/>
                  <w:vAlign w:val="center"/>
                </w:tcPr>
                <w:p w14:paraId="34DF50FE" w14:textId="77777777" w:rsidR="00B31786" w:rsidRPr="005C1855" w:rsidRDefault="00B31786" w:rsidP="00B31786">
                  <w:pPr>
                    <w:wordWrap w:val="0"/>
                    <w:autoSpaceDE w:val="0"/>
                    <w:autoSpaceDN w:val="0"/>
                    <w:adjustRightInd w:val="0"/>
                    <w:jc w:val="center"/>
                    <w:rPr>
                      <w:ins w:id="643" w:author="高橋 江利佳" w:date="2018-03-09T11:34:00Z"/>
                      <w:rFonts w:ascii="Arial" w:eastAsia="ＭＳ Ｐ明朝" w:hAnsi="Arial" w:cs="ＭＳ Ｐ明朝"/>
                      <w:color w:val="000000" w:themeColor="text1"/>
                      <w:sz w:val="22"/>
                    </w:rPr>
                  </w:pPr>
                  <w:ins w:id="644" w:author="高橋 江利佳" w:date="2018-03-09T11:34:00Z">
                    <w:r w:rsidRPr="005C1855">
                      <w:rPr>
                        <w:rFonts w:ascii="Arial" w:eastAsia="ＭＳ Ｐ明朝" w:hAnsi="Arial" w:cs="ＭＳ Ｐ明朝" w:hint="eastAsia"/>
                        <w:color w:val="000000" w:themeColor="text1"/>
                        <w:sz w:val="22"/>
                      </w:rPr>
                      <w:t>その他</w:t>
                    </w:r>
                  </w:ins>
                </w:p>
              </w:tc>
              <w:tc>
                <w:tcPr>
                  <w:tcW w:w="1655" w:type="dxa"/>
                  <w:vAlign w:val="center"/>
                </w:tcPr>
                <w:p w14:paraId="7632E641" w14:textId="77777777" w:rsidR="00B31786" w:rsidRPr="005C1855" w:rsidRDefault="00B31786" w:rsidP="00B31786">
                  <w:pPr>
                    <w:autoSpaceDE w:val="0"/>
                    <w:autoSpaceDN w:val="0"/>
                    <w:adjustRightInd w:val="0"/>
                    <w:jc w:val="center"/>
                    <w:rPr>
                      <w:ins w:id="645" w:author="高橋 江利佳" w:date="2018-03-09T11:34:00Z"/>
                      <w:rFonts w:ascii="Arial" w:eastAsia="ＭＳ Ｐ明朝" w:hAnsi="Arial" w:cs="ＭＳ Ｐ明朝"/>
                      <w:color w:val="000000" w:themeColor="text1"/>
                      <w:sz w:val="22"/>
                    </w:rPr>
                  </w:pPr>
                  <w:ins w:id="646" w:author="高橋 江利佳" w:date="2018-03-09T11:34:00Z">
                    <w:r w:rsidRPr="005C1855">
                      <w:rPr>
                        <w:rFonts w:ascii="Arial" w:eastAsia="ＭＳ Ｐ明朝" w:hAnsi="Arial" w:cs="ＭＳ Ｐ明朝" w:hint="eastAsia"/>
                        <w:color w:val="000000" w:themeColor="text1"/>
                        <w:sz w:val="22"/>
                      </w:rPr>
                      <w:t>計</w:t>
                    </w:r>
                  </w:ins>
                </w:p>
              </w:tc>
            </w:tr>
            <w:tr w:rsidR="00B31786" w:rsidRPr="005C1855" w14:paraId="4D3BF384" w14:textId="77777777" w:rsidTr="00232668">
              <w:trPr>
                <w:trHeight w:val="551"/>
                <w:ins w:id="647" w:author="高橋 江利佳" w:date="2018-03-09T11:34:00Z"/>
              </w:trPr>
              <w:tc>
                <w:tcPr>
                  <w:tcW w:w="2374" w:type="dxa"/>
                  <w:gridSpan w:val="2"/>
                  <w:vAlign w:val="center"/>
                </w:tcPr>
                <w:p w14:paraId="4C41B9B1" w14:textId="77777777" w:rsidR="00B31786" w:rsidRPr="005C1855" w:rsidRDefault="00B31786" w:rsidP="00B31786">
                  <w:pPr>
                    <w:autoSpaceDE w:val="0"/>
                    <w:autoSpaceDN w:val="0"/>
                    <w:adjustRightInd w:val="0"/>
                    <w:jc w:val="center"/>
                    <w:rPr>
                      <w:ins w:id="648" w:author="高橋 江利佳" w:date="2018-03-09T11:34:00Z"/>
                      <w:rFonts w:ascii="Arial" w:eastAsia="ＭＳ Ｐ明朝" w:hAnsi="Arial" w:cs="ＭＳ Ｐ明朝"/>
                      <w:color w:val="000000" w:themeColor="text1"/>
                      <w:sz w:val="22"/>
                    </w:rPr>
                  </w:pPr>
                </w:p>
              </w:tc>
              <w:tc>
                <w:tcPr>
                  <w:tcW w:w="2374" w:type="dxa"/>
                  <w:vAlign w:val="center"/>
                </w:tcPr>
                <w:p w14:paraId="107DA04F" w14:textId="77777777" w:rsidR="00B31786" w:rsidRPr="005C1855" w:rsidRDefault="00B31786" w:rsidP="00B31786">
                  <w:pPr>
                    <w:wordWrap w:val="0"/>
                    <w:autoSpaceDE w:val="0"/>
                    <w:autoSpaceDN w:val="0"/>
                    <w:adjustRightInd w:val="0"/>
                    <w:jc w:val="center"/>
                    <w:rPr>
                      <w:ins w:id="649" w:author="高橋 江利佳" w:date="2018-03-09T11:34:00Z"/>
                      <w:rFonts w:ascii="Arial" w:eastAsia="ＭＳ Ｐ明朝" w:hAnsi="Arial" w:cs="ＭＳ Ｐ明朝"/>
                      <w:color w:val="000000" w:themeColor="text1"/>
                      <w:sz w:val="22"/>
                    </w:rPr>
                  </w:pPr>
                </w:p>
              </w:tc>
              <w:tc>
                <w:tcPr>
                  <w:tcW w:w="2374" w:type="dxa"/>
                  <w:vAlign w:val="center"/>
                </w:tcPr>
                <w:p w14:paraId="3E7BA47B" w14:textId="77777777" w:rsidR="00B31786" w:rsidRPr="005C1855" w:rsidRDefault="00B31786" w:rsidP="00B31786">
                  <w:pPr>
                    <w:wordWrap w:val="0"/>
                    <w:autoSpaceDE w:val="0"/>
                    <w:autoSpaceDN w:val="0"/>
                    <w:adjustRightInd w:val="0"/>
                    <w:jc w:val="center"/>
                    <w:rPr>
                      <w:ins w:id="650" w:author="高橋 江利佳" w:date="2018-03-09T11:34:00Z"/>
                      <w:rFonts w:ascii="Arial" w:eastAsia="ＭＳ Ｐ明朝" w:hAnsi="Arial" w:cs="ＭＳ Ｐ明朝"/>
                      <w:color w:val="000000" w:themeColor="text1"/>
                      <w:sz w:val="22"/>
                    </w:rPr>
                  </w:pPr>
                </w:p>
              </w:tc>
              <w:tc>
                <w:tcPr>
                  <w:tcW w:w="1655" w:type="dxa"/>
                  <w:vAlign w:val="center"/>
                </w:tcPr>
                <w:p w14:paraId="2861DBDA" w14:textId="77777777" w:rsidR="00B31786" w:rsidRPr="005C1855" w:rsidRDefault="00B31786" w:rsidP="00B31786">
                  <w:pPr>
                    <w:wordWrap w:val="0"/>
                    <w:autoSpaceDE w:val="0"/>
                    <w:autoSpaceDN w:val="0"/>
                    <w:adjustRightInd w:val="0"/>
                    <w:jc w:val="center"/>
                    <w:rPr>
                      <w:ins w:id="651" w:author="高橋 江利佳" w:date="2018-03-09T11:34:00Z"/>
                      <w:rFonts w:ascii="Arial" w:eastAsia="ＭＳ Ｐ明朝" w:hAnsi="Arial" w:cs="ＭＳ Ｐ明朝"/>
                      <w:color w:val="000000" w:themeColor="text1"/>
                      <w:sz w:val="22"/>
                    </w:rPr>
                  </w:pPr>
                </w:p>
              </w:tc>
            </w:tr>
          </w:tbl>
          <w:p w14:paraId="0C2BE367" w14:textId="22E417A6" w:rsidR="00F63A60" w:rsidRPr="005C1855" w:rsidDel="00B31786" w:rsidRDefault="00F63A60" w:rsidP="00F63A60">
            <w:pPr>
              <w:autoSpaceDE w:val="0"/>
              <w:autoSpaceDN w:val="0"/>
              <w:adjustRightInd w:val="0"/>
              <w:spacing w:line="240" w:lineRule="exact"/>
              <w:jc w:val="center"/>
              <w:rPr>
                <w:del w:id="652" w:author="高橋 江利佳" w:date="2018-03-09T11:34:00Z"/>
                <w:rFonts w:ascii="Arial" w:eastAsia="ＭＳ Ｐ明朝" w:hAnsi="Arial" w:cs="ＭＳ Ｐ明朝"/>
                <w:color w:val="000000" w:themeColor="text1"/>
                <w:sz w:val="22"/>
              </w:rPr>
            </w:pPr>
            <w:del w:id="653" w:author="高橋 江利佳" w:date="2018-03-09T11:34:00Z">
              <w:r w:rsidDel="00B31786">
                <w:rPr>
                  <w:rFonts w:ascii="Arial" w:eastAsia="ＭＳ Ｐ明朝" w:hAnsi="Arial" w:cs="ＭＳ Ｐ明朝" w:hint="eastAsia"/>
                  <w:color w:val="000000" w:themeColor="text1"/>
                  <w:sz w:val="22"/>
                </w:rPr>
                <w:delText>対象経費区分（</w:delText>
              </w:r>
              <w:r w:rsidRPr="005C1855" w:rsidDel="00B31786">
                <w:rPr>
                  <w:rFonts w:ascii="Arial" w:eastAsia="ＭＳ Ｐ明朝" w:hAnsi="Arial" w:cs="ＭＳ Ｐ明朝" w:hint="eastAsia"/>
                  <w:color w:val="000000" w:themeColor="text1"/>
                  <w:sz w:val="22"/>
                </w:rPr>
                <w:delText>円）</w:delText>
              </w:r>
            </w:del>
          </w:p>
        </w:tc>
        <w:tc>
          <w:tcPr>
            <w:tcW w:w="436" w:type="dxa"/>
            <w:tcBorders>
              <w:bottom w:val="single" w:sz="4" w:space="0" w:color="auto"/>
            </w:tcBorders>
            <w:vAlign w:val="center"/>
          </w:tcPr>
          <w:p w14:paraId="0ABF988C" w14:textId="4548270E" w:rsidR="00F63A60" w:rsidRPr="005C1855" w:rsidDel="00B31786" w:rsidRDefault="00F63A60" w:rsidP="00F63A60">
            <w:pPr>
              <w:autoSpaceDE w:val="0"/>
              <w:autoSpaceDN w:val="0"/>
              <w:adjustRightInd w:val="0"/>
              <w:spacing w:line="240" w:lineRule="exact"/>
              <w:jc w:val="center"/>
              <w:rPr>
                <w:del w:id="654" w:author="高橋 江利佳" w:date="2018-03-09T11:34:00Z"/>
                <w:rFonts w:ascii="Arial" w:eastAsia="ＭＳ Ｐ明朝" w:hAnsi="Arial" w:cs="ＭＳ Ｐ明朝"/>
                <w:color w:val="000000" w:themeColor="text1"/>
                <w:sz w:val="22"/>
              </w:rPr>
            </w:pPr>
            <w:del w:id="655" w:author="高橋 江利佳" w:date="2018-03-09T11:34:00Z">
              <w:r w:rsidRPr="005C1855" w:rsidDel="00B31786">
                <w:rPr>
                  <w:rFonts w:ascii="Arial" w:eastAsia="ＭＳ Ｐ明朝" w:hAnsi="Arial" w:cs="ＭＳ Ｐ明朝" w:hint="eastAsia"/>
                  <w:color w:val="000000" w:themeColor="text1"/>
                  <w:sz w:val="22"/>
                </w:rPr>
                <w:lastRenderedPageBreak/>
                <w:delText>備考</w:delText>
              </w:r>
            </w:del>
          </w:p>
        </w:tc>
      </w:tr>
      <w:tr w:rsidR="00F63A60" w:rsidRPr="005C1855" w:rsidDel="00B31786" w14:paraId="3B2C26F2" w14:textId="5210390F" w:rsidTr="00B31786">
        <w:trPr>
          <w:trHeight w:val="75"/>
          <w:del w:id="656" w:author="高橋 江利佳" w:date="2018-03-09T11:34:00Z"/>
        </w:trPr>
        <w:tc>
          <w:tcPr>
            <w:tcW w:w="2675" w:type="dxa"/>
            <w:gridSpan w:val="4"/>
            <w:vAlign w:val="center"/>
          </w:tcPr>
          <w:p w14:paraId="44CA00A5" w14:textId="7B052EFB" w:rsidR="00F63A60" w:rsidRPr="005C1855" w:rsidDel="00B31786" w:rsidRDefault="00F63A60" w:rsidP="00F63A60">
            <w:pPr>
              <w:autoSpaceDE w:val="0"/>
              <w:autoSpaceDN w:val="0"/>
              <w:adjustRightInd w:val="0"/>
              <w:spacing w:line="240" w:lineRule="exact"/>
              <w:jc w:val="center"/>
              <w:rPr>
                <w:del w:id="657" w:author="高橋 江利佳" w:date="2018-03-09T11:34:00Z"/>
                <w:rFonts w:ascii="Arial" w:eastAsia="ＭＳ Ｐ明朝" w:hAnsi="Arial" w:cs="ＭＳ Ｐ明朝"/>
                <w:color w:val="000000" w:themeColor="text1"/>
                <w:sz w:val="22"/>
              </w:rPr>
            </w:pPr>
            <w:del w:id="658" w:author="高橋 江利佳" w:date="2018-03-09T11:34:00Z">
              <w:r w:rsidRPr="005C1855" w:rsidDel="00B31786">
                <w:rPr>
                  <w:rFonts w:ascii="Arial" w:eastAsia="ＭＳ Ｐ明朝" w:hAnsi="Arial" w:cs="ＭＳ Ｐ明朝" w:hint="eastAsia"/>
                  <w:color w:val="000000" w:themeColor="text1"/>
                  <w:sz w:val="22"/>
                </w:rPr>
                <w:lastRenderedPageBreak/>
                <w:delText>施設整備費</w:delText>
              </w:r>
            </w:del>
          </w:p>
        </w:tc>
        <w:tc>
          <w:tcPr>
            <w:tcW w:w="2168" w:type="dxa"/>
            <w:gridSpan w:val="3"/>
            <w:vAlign w:val="center"/>
          </w:tcPr>
          <w:p w14:paraId="14878180" w14:textId="3994E894" w:rsidR="00F63A60" w:rsidRPr="005C1855" w:rsidDel="00B31786" w:rsidRDefault="00F63A60" w:rsidP="00F63A60">
            <w:pPr>
              <w:autoSpaceDE w:val="0"/>
              <w:autoSpaceDN w:val="0"/>
              <w:adjustRightInd w:val="0"/>
              <w:spacing w:line="240" w:lineRule="exact"/>
              <w:jc w:val="center"/>
              <w:rPr>
                <w:del w:id="659" w:author="高橋 江利佳" w:date="2018-03-09T11:34:00Z"/>
                <w:rFonts w:ascii="Arial" w:eastAsia="ＭＳ Ｐ明朝" w:hAnsi="Arial" w:cs="ＭＳ Ｐ明朝"/>
                <w:color w:val="000000" w:themeColor="text1"/>
                <w:sz w:val="22"/>
              </w:rPr>
            </w:pPr>
            <w:del w:id="660" w:author="高橋 江利佳" w:date="2018-03-09T11:34:00Z">
              <w:r w:rsidRPr="005C1855" w:rsidDel="00B31786">
                <w:rPr>
                  <w:rFonts w:ascii="Arial" w:eastAsia="ＭＳ Ｐ明朝" w:hAnsi="Arial" w:cs="ＭＳ Ｐ明朝" w:hint="eastAsia"/>
                  <w:color w:val="000000" w:themeColor="text1"/>
                  <w:sz w:val="22"/>
                </w:rPr>
                <w:delText>機械装置費</w:delText>
              </w:r>
            </w:del>
          </w:p>
        </w:tc>
        <w:tc>
          <w:tcPr>
            <w:tcW w:w="2169" w:type="dxa"/>
            <w:gridSpan w:val="2"/>
            <w:vAlign w:val="center"/>
          </w:tcPr>
          <w:p w14:paraId="2D7FD0E3" w14:textId="651CF5DF" w:rsidR="00F63A60" w:rsidRPr="005C1855" w:rsidDel="00B31786" w:rsidRDefault="00F63A60" w:rsidP="00F63A60">
            <w:pPr>
              <w:autoSpaceDE w:val="0"/>
              <w:autoSpaceDN w:val="0"/>
              <w:adjustRightInd w:val="0"/>
              <w:spacing w:line="240" w:lineRule="exact"/>
              <w:jc w:val="center"/>
              <w:rPr>
                <w:del w:id="661" w:author="高橋 江利佳" w:date="2018-03-09T11:34:00Z"/>
                <w:rFonts w:ascii="Arial" w:eastAsia="ＭＳ Ｐ明朝" w:hAnsi="Arial" w:cs="ＭＳ Ｐ明朝"/>
                <w:color w:val="000000" w:themeColor="text1"/>
                <w:sz w:val="22"/>
              </w:rPr>
            </w:pPr>
            <w:del w:id="662" w:author="高橋 江利佳" w:date="2018-03-09T11:34:00Z">
              <w:r w:rsidRPr="005C1855" w:rsidDel="00B31786">
                <w:rPr>
                  <w:rFonts w:ascii="Arial" w:eastAsia="ＭＳ Ｐ明朝" w:hAnsi="Arial" w:cs="ＭＳ Ｐ明朝" w:hint="eastAsia"/>
                  <w:color w:val="000000" w:themeColor="text1"/>
                  <w:sz w:val="22"/>
                </w:rPr>
                <w:delText>備品費</w:delText>
              </w:r>
            </w:del>
          </w:p>
        </w:tc>
        <w:tc>
          <w:tcPr>
            <w:tcW w:w="2383" w:type="dxa"/>
            <w:gridSpan w:val="4"/>
            <w:vAlign w:val="center"/>
          </w:tcPr>
          <w:p w14:paraId="1B7D4F96" w14:textId="68B46DBC" w:rsidR="00F63A60" w:rsidRPr="005C1855" w:rsidDel="00B31786" w:rsidRDefault="00F63A60" w:rsidP="00F63A60">
            <w:pPr>
              <w:autoSpaceDE w:val="0"/>
              <w:autoSpaceDN w:val="0"/>
              <w:adjustRightInd w:val="0"/>
              <w:spacing w:line="240" w:lineRule="exact"/>
              <w:jc w:val="center"/>
              <w:rPr>
                <w:del w:id="663" w:author="高橋 江利佳" w:date="2018-03-09T11:34:00Z"/>
                <w:rFonts w:ascii="Arial" w:eastAsia="ＭＳ Ｐ明朝" w:hAnsi="Arial" w:cs="ＭＳ Ｐ明朝"/>
                <w:color w:val="000000" w:themeColor="text1"/>
                <w:sz w:val="22"/>
              </w:rPr>
            </w:pPr>
            <w:del w:id="664" w:author="高橋 江利佳" w:date="2018-03-09T11:34:00Z">
              <w:r w:rsidRPr="005C1855" w:rsidDel="00B31786">
                <w:rPr>
                  <w:rFonts w:ascii="Arial" w:eastAsia="ＭＳ Ｐ明朝" w:hAnsi="Arial" w:cs="ＭＳ Ｐ明朝" w:hint="eastAsia"/>
                  <w:color w:val="000000" w:themeColor="text1"/>
                  <w:sz w:val="22"/>
                </w:rPr>
                <w:delText>計</w:delText>
              </w:r>
            </w:del>
          </w:p>
        </w:tc>
        <w:tc>
          <w:tcPr>
            <w:tcW w:w="436" w:type="dxa"/>
            <w:vMerge w:val="restart"/>
            <w:tcBorders>
              <w:bottom w:val="nil"/>
            </w:tcBorders>
            <w:vAlign w:val="center"/>
          </w:tcPr>
          <w:p w14:paraId="3162ED08" w14:textId="6CE2C0ED" w:rsidR="00F63A60" w:rsidRPr="005C1855" w:rsidDel="00B31786" w:rsidRDefault="00F63A60" w:rsidP="00F63A60">
            <w:pPr>
              <w:autoSpaceDE w:val="0"/>
              <w:autoSpaceDN w:val="0"/>
              <w:adjustRightInd w:val="0"/>
              <w:spacing w:line="240" w:lineRule="exact"/>
              <w:jc w:val="center"/>
              <w:rPr>
                <w:del w:id="665" w:author="高橋 江利佳" w:date="2018-03-09T11:34:00Z"/>
                <w:rFonts w:ascii="Arial" w:eastAsia="ＭＳ Ｐ明朝" w:hAnsi="Arial" w:cs="ＭＳ Ｐ明朝"/>
                <w:color w:val="000000" w:themeColor="text1"/>
                <w:sz w:val="22"/>
              </w:rPr>
            </w:pPr>
          </w:p>
        </w:tc>
      </w:tr>
      <w:tr w:rsidR="00F63A60" w:rsidRPr="005C1855" w:rsidDel="00B31786" w14:paraId="5354EA5E" w14:textId="6926EF80" w:rsidTr="00B31786">
        <w:trPr>
          <w:trHeight w:val="276"/>
          <w:del w:id="666" w:author="高橋 江利佳" w:date="2018-03-09T11:34:00Z"/>
        </w:trPr>
        <w:tc>
          <w:tcPr>
            <w:tcW w:w="2675" w:type="dxa"/>
            <w:gridSpan w:val="4"/>
            <w:vAlign w:val="center"/>
          </w:tcPr>
          <w:p w14:paraId="27DEDFFE" w14:textId="5369E31E" w:rsidR="00F63A60" w:rsidRPr="005C1855" w:rsidDel="00B31786" w:rsidRDefault="00F63A60" w:rsidP="006F4B96">
            <w:pPr>
              <w:autoSpaceDE w:val="0"/>
              <w:autoSpaceDN w:val="0"/>
              <w:adjustRightInd w:val="0"/>
              <w:jc w:val="center"/>
              <w:rPr>
                <w:del w:id="667" w:author="高橋 江利佳" w:date="2018-03-09T11:34:00Z"/>
                <w:rFonts w:ascii="Arial" w:eastAsia="ＭＳ Ｐ明朝" w:hAnsi="Arial" w:cs="ＭＳ Ｐ明朝"/>
                <w:color w:val="000000" w:themeColor="text1"/>
                <w:sz w:val="22"/>
              </w:rPr>
            </w:pPr>
          </w:p>
        </w:tc>
        <w:tc>
          <w:tcPr>
            <w:tcW w:w="2168" w:type="dxa"/>
            <w:gridSpan w:val="3"/>
            <w:vAlign w:val="center"/>
          </w:tcPr>
          <w:p w14:paraId="2C43D117" w14:textId="203ADA9B" w:rsidR="00F63A60" w:rsidRPr="005C1855" w:rsidDel="00B31786" w:rsidRDefault="00F63A60" w:rsidP="006F4B96">
            <w:pPr>
              <w:wordWrap w:val="0"/>
              <w:autoSpaceDE w:val="0"/>
              <w:autoSpaceDN w:val="0"/>
              <w:adjustRightInd w:val="0"/>
              <w:jc w:val="center"/>
              <w:rPr>
                <w:del w:id="668" w:author="高橋 江利佳" w:date="2018-03-09T11:34:00Z"/>
                <w:rFonts w:ascii="Arial" w:eastAsia="ＭＳ Ｐ明朝" w:hAnsi="Arial" w:cs="ＭＳ Ｐ明朝"/>
                <w:color w:val="000000" w:themeColor="text1"/>
                <w:sz w:val="22"/>
              </w:rPr>
            </w:pPr>
          </w:p>
        </w:tc>
        <w:tc>
          <w:tcPr>
            <w:tcW w:w="2169" w:type="dxa"/>
            <w:gridSpan w:val="2"/>
            <w:vAlign w:val="center"/>
          </w:tcPr>
          <w:p w14:paraId="40B93393" w14:textId="0CE12495" w:rsidR="00F63A60" w:rsidRPr="005C1855" w:rsidDel="00B31786" w:rsidRDefault="00F63A60" w:rsidP="006F4B96">
            <w:pPr>
              <w:wordWrap w:val="0"/>
              <w:autoSpaceDE w:val="0"/>
              <w:autoSpaceDN w:val="0"/>
              <w:adjustRightInd w:val="0"/>
              <w:jc w:val="center"/>
              <w:rPr>
                <w:del w:id="669" w:author="高橋 江利佳" w:date="2018-03-09T11:34:00Z"/>
                <w:rFonts w:ascii="Arial" w:eastAsia="ＭＳ Ｐ明朝" w:hAnsi="Arial" w:cs="ＭＳ Ｐ明朝"/>
                <w:color w:val="000000" w:themeColor="text1"/>
                <w:sz w:val="22"/>
              </w:rPr>
            </w:pPr>
          </w:p>
        </w:tc>
        <w:tc>
          <w:tcPr>
            <w:tcW w:w="2383" w:type="dxa"/>
            <w:gridSpan w:val="4"/>
            <w:vAlign w:val="center"/>
          </w:tcPr>
          <w:p w14:paraId="1BFC6E8A" w14:textId="34452B6A" w:rsidR="00F63A60" w:rsidRPr="005C1855" w:rsidDel="00B31786" w:rsidRDefault="00F63A60" w:rsidP="006F4B96">
            <w:pPr>
              <w:wordWrap w:val="0"/>
              <w:autoSpaceDE w:val="0"/>
              <w:autoSpaceDN w:val="0"/>
              <w:adjustRightInd w:val="0"/>
              <w:jc w:val="center"/>
              <w:rPr>
                <w:del w:id="670" w:author="高橋 江利佳" w:date="2018-03-09T11:34:00Z"/>
                <w:rFonts w:ascii="Arial" w:eastAsia="ＭＳ Ｐ明朝" w:hAnsi="Arial" w:cs="ＭＳ Ｐ明朝"/>
                <w:color w:val="000000" w:themeColor="text1"/>
                <w:sz w:val="22"/>
              </w:rPr>
            </w:pPr>
          </w:p>
        </w:tc>
        <w:tc>
          <w:tcPr>
            <w:tcW w:w="436" w:type="dxa"/>
            <w:vMerge/>
            <w:tcBorders>
              <w:bottom w:val="nil"/>
            </w:tcBorders>
            <w:vAlign w:val="center"/>
          </w:tcPr>
          <w:p w14:paraId="3E295955" w14:textId="5C9F5FB1" w:rsidR="00F63A60" w:rsidRPr="005C1855" w:rsidDel="00B31786" w:rsidRDefault="00F63A60" w:rsidP="006F4B96">
            <w:pPr>
              <w:wordWrap w:val="0"/>
              <w:autoSpaceDE w:val="0"/>
              <w:autoSpaceDN w:val="0"/>
              <w:adjustRightInd w:val="0"/>
              <w:jc w:val="center"/>
              <w:rPr>
                <w:del w:id="671" w:author="高橋 江利佳" w:date="2018-03-09T11:34:00Z"/>
                <w:rFonts w:ascii="Arial" w:eastAsia="ＭＳ Ｐ明朝" w:hAnsi="Arial" w:cs="ＭＳ Ｐ明朝"/>
                <w:color w:val="000000" w:themeColor="text1"/>
                <w:sz w:val="22"/>
              </w:rPr>
            </w:pPr>
          </w:p>
        </w:tc>
      </w:tr>
      <w:tr w:rsidR="00F63A60" w:rsidRPr="005C1855" w:rsidDel="00B31786" w14:paraId="2ADD0650" w14:textId="5A4CB819" w:rsidTr="00B31786">
        <w:trPr>
          <w:trHeight w:val="75"/>
          <w:del w:id="672" w:author="高橋 江利佳" w:date="2018-03-09T11:34:00Z"/>
        </w:trPr>
        <w:tc>
          <w:tcPr>
            <w:tcW w:w="9831" w:type="dxa"/>
            <w:gridSpan w:val="14"/>
            <w:tcBorders>
              <w:left w:val="nil"/>
              <w:right w:val="nil"/>
            </w:tcBorders>
            <w:vAlign w:val="center"/>
          </w:tcPr>
          <w:p w14:paraId="7BB005D7" w14:textId="15BEF86A" w:rsidR="00F63A60" w:rsidRPr="005C1855" w:rsidDel="00B31786" w:rsidRDefault="00F63A60" w:rsidP="006F4B96">
            <w:pPr>
              <w:autoSpaceDE w:val="0"/>
              <w:autoSpaceDN w:val="0"/>
              <w:adjustRightInd w:val="0"/>
              <w:spacing w:line="100" w:lineRule="exact"/>
              <w:jc w:val="center"/>
              <w:rPr>
                <w:del w:id="673" w:author="高橋 江利佳" w:date="2018-03-09T11:34:00Z"/>
                <w:rFonts w:ascii="Arial" w:eastAsia="ＭＳ Ｐ明朝" w:hAnsi="Arial" w:cs="ＭＳ Ｐ明朝"/>
                <w:color w:val="000000" w:themeColor="text1"/>
                <w:sz w:val="22"/>
              </w:rPr>
            </w:pPr>
          </w:p>
        </w:tc>
      </w:tr>
      <w:tr w:rsidR="00F63A60" w:rsidRPr="005C1855" w:rsidDel="00B31786" w14:paraId="6F338325" w14:textId="0F405040" w:rsidTr="00B31786">
        <w:trPr>
          <w:trHeight w:val="60"/>
          <w:del w:id="674" w:author="高橋 江利佳" w:date="2018-03-09T11:34:00Z"/>
        </w:trPr>
        <w:tc>
          <w:tcPr>
            <w:tcW w:w="9831" w:type="dxa"/>
            <w:gridSpan w:val="14"/>
            <w:vAlign w:val="center"/>
          </w:tcPr>
          <w:p w14:paraId="7C47F29E" w14:textId="758BCCE4" w:rsidR="00F63A60" w:rsidRPr="005C1855" w:rsidDel="00B31786" w:rsidRDefault="00F63A60" w:rsidP="00F63A60">
            <w:pPr>
              <w:autoSpaceDE w:val="0"/>
              <w:autoSpaceDN w:val="0"/>
              <w:adjustRightInd w:val="0"/>
              <w:spacing w:line="300" w:lineRule="exact"/>
              <w:jc w:val="center"/>
              <w:rPr>
                <w:del w:id="675" w:author="高橋 江利佳" w:date="2018-03-09T11:34:00Z"/>
                <w:rFonts w:ascii="Arial" w:eastAsia="ＭＳ Ｐ明朝" w:hAnsi="Arial" w:cs="ＭＳ Ｐ明朝"/>
                <w:color w:val="000000" w:themeColor="text1"/>
                <w:sz w:val="22"/>
              </w:rPr>
            </w:pPr>
            <w:del w:id="676" w:author="高橋 江利佳" w:date="2018-03-09T11:34:00Z">
              <w:r w:rsidDel="00B31786">
                <w:rPr>
                  <w:rFonts w:ascii="Arial" w:eastAsia="ＭＳ Ｐ明朝" w:hAnsi="Arial" w:cs="ＭＳ Ｐ明朝" w:hint="eastAsia"/>
                  <w:color w:val="000000" w:themeColor="text1"/>
                  <w:sz w:val="22"/>
                </w:rPr>
                <w:delText>資金区分（</w:delText>
              </w:r>
              <w:r w:rsidRPr="005C1855" w:rsidDel="00B31786">
                <w:rPr>
                  <w:rFonts w:ascii="Arial" w:eastAsia="ＭＳ Ｐ明朝" w:hAnsi="Arial" w:cs="ＭＳ Ｐ明朝" w:hint="eastAsia"/>
                  <w:color w:val="000000" w:themeColor="text1"/>
                  <w:sz w:val="22"/>
                </w:rPr>
                <w:delText>円）</w:delText>
              </w:r>
            </w:del>
          </w:p>
        </w:tc>
      </w:tr>
      <w:tr w:rsidR="00F63A60" w:rsidRPr="005C1855" w:rsidDel="00B31786" w14:paraId="33A10C0F" w14:textId="7505B38A" w:rsidTr="00B31786">
        <w:trPr>
          <w:trHeight w:val="213"/>
          <w:del w:id="677" w:author="高橋 江利佳" w:date="2018-03-09T11:34:00Z"/>
        </w:trPr>
        <w:tc>
          <w:tcPr>
            <w:tcW w:w="2263" w:type="dxa"/>
            <w:gridSpan w:val="2"/>
            <w:vMerge w:val="restart"/>
            <w:vAlign w:val="center"/>
          </w:tcPr>
          <w:p w14:paraId="263B0413" w14:textId="668FDA72" w:rsidR="00F63A60" w:rsidRPr="005C1855" w:rsidDel="00B31786" w:rsidRDefault="00F63A60" w:rsidP="006F4B96">
            <w:pPr>
              <w:wordWrap w:val="0"/>
              <w:autoSpaceDE w:val="0"/>
              <w:autoSpaceDN w:val="0"/>
              <w:adjustRightInd w:val="0"/>
              <w:jc w:val="center"/>
              <w:rPr>
                <w:del w:id="678" w:author="高橋 江利佳" w:date="2018-03-09T11:34:00Z"/>
                <w:rFonts w:ascii="Arial" w:eastAsia="ＭＳ Ｐ明朝" w:hAnsi="Arial" w:cs="ＭＳ Ｐ明朝"/>
                <w:color w:val="000000" w:themeColor="text1"/>
                <w:sz w:val="22"/>
              </w:rPr>
            </w:pPr>
            <w:del w:id="679" w:author="高橋 江利佳" w:date="2018-03-09T11:34:00Z">
              <w:r w:rsidRPr="005C1855" w:rsidDel="00B31786">
                <w:rPr>
                  <w:rFonts w:ascii="Arial" w:eastAsia="ＭＳ Ｐ明朝" w:hAnsi="Arial" w:cs="ＭＳ Ｐ明朝" w:hint="eastAsia"/>
                  <w:color w:val="000000" w:themeColor="text1"/>
                  <w:sz w:val="22"/>
                </w:rPr>
                <w:delText>融資額</w:delText>
              </w:r>
            </w:del>
          </w:p>
        </w:tc>
        <w:tc>
          <w:tcPr>
            <w:tcW w:w="4921" w:type="dxa"/>
            <w:gridSpan w:val="9"/>
            <w:tcBorders>
              <w:bottom w:val="nil"/>
            </w:tcBorders>
            <w:vAlign w:val="center"/>
          </w:tcPr>
          <w:p w14:paraId="41181A74" w14:textId="5DBD50D6" w:rsidR="00F63A60" w:rsidRPr="005C1855" w:rsidDel="00B31786" w:rsidRDefault="00F63A60" w:rsidP="00F63A60">
            <w:pPr>
              <w:autoSpaceDE w:val="0"/>
              <w:autoSpaceDN w:val="0"/>
              <w:adjustRightInd w:val="0"/>
              <w:spacing w:line="240" w:lineRule="exact"/>
              <w:jc w:val="center"/>
              <w:rPr>
                <w:del w:id="680" w:author="高橋 江利佳" w:date="2018-03-09T11:34:00Z"/>
                <w:rFonts w:ascii="Arial" w:eastAsia="ＭＳ Ｐ明朝" w:hAnsi="Arial" w:cs="ＭＳ Ｐ明朝"/>
                <w:color w:val="000000" w:themeColor="text1"/>
                <w:sz w:val="22"/>
              </w:rPr>
            </w:pPr>
            <w:del w:id="681" w:author="高橋 江利佳" w:date="2018-03-09T11:34:00Z">
              <w:r w:rsidRPr="005C1855" w:rsidDel="00B31786">
                <w:rPr>
                  <w:rFonts w:ascii="Arial" w:eastAsia="ＭＳ Ｐ明朝" w:hAnsi="Arial" w:cs="ＭＳ Ｐ明朝" w:hint="eastAsia"/>
                  <w:color w:val="000000" w:themeColor="text1"/>
                  <w:sz w:val="22"/>
                </w:rPr>
                <w:delText>公費による</w:delText>
              </w:r>
            </w:del>
            <w:del w:id="682" w:author="高橋 江利佳" w:date="2018-03-09T10:54:00Z">
              <w:r w:rsidRPr="005C1855" w:rsidDel="006F4B96">
                <w:rPr>
                  <w:rFonts w:ascii="Arial" w:eastAsia="ＭＳ Ｐ明朝" w:hAnsi="Arial" w:cs="ＭＳ Ｐ明朝" w:hint="eastAsia"/>
                  <w:color w:val="000000" w:themeColor="text1"/>
                  <w:sz w:val="22"/>
                </w:rPr>
                <w:delText>交付</w:delText>
              </w:r>
            </w:del>
            <w:del w:id="683" w:author="高橋 江利佳" w:date="2018-03-09T11:34:00Z">
              <w:r w:rsidRPr="005C1855" w:rsidDel="00B31786">
                <w:rPr>
                  <w:rFonts w:ascii="Arial" w:eastAsia="ＭＳ Ｐ明朝" w:hAnsi="Arial" w:cs="ＭＳ Ｐ明朝" w:hint="eastAsia"/>
                  <w:color w:val="000000" w:themeColor="text1"/>
                  <w:sz w:val="22"/>
                </w:rPr>
                <w:delText>額</w:delText>
              </w:r>
            </w:del>
          </w:p>
        </w:tc>
        <w:tc>
          <w:tcPr>
            <w:tcW w:w="2211" w:type="dxa"/>
            <w:gridSpan w:val="2"/>
            <w:vMerge w:val="restart"/>
            <w:vAlign w:val="center"/>
          </w:tcPr>
          <w:p w14:paraId="54BBADE7" w14:textId="35EFF370" w:rsidR="00F63A60" w:rsidRPr="005C1855" w:rsidDel="00B31786" w:rsidRDefault="00F63A60" w:rsidP="00F63A60">
            <w:pPr>
              <w:autoSpaceDE w:val="0"/>
              <w:autoSpaceDN w:val="0"/>
              <w:adjustRightInd w:val="0"/>
              <w:spacing w:line="240" w:lineRule="exact"/>
              <w:jc w:val="center"/>
              <w:rPr>
                <w:del w:id="684" w:author="高橋 江利佳" w:date="2018-03-09T11:34:00Z"/>
                <w:rFonts w:ascii="Arial" w:eastAsia="ＭＳ Ｐ明朝" w:hAnsi="Arial" w:cs="ＭＳ Ｐ明朝"/>
                <w:color w:val="000000" w:themeColor="text1"/>
                <w:sz w:val="22"/>
              </w:rPr>
            </w:pPr>
            <w:del w:id="685" w:author="高橋 江利佳" w:date="2018-03-09T11:34:00Z">
              <w:r w:rsidRPr="005C1855" w:rsidDel="00B31786">
                <w:rPr>
                  <w:rFonts w:ascii="Arial" w:eastAsia="ＭＳ Ｐ明朝" w:hAnsi="Arial" w:cs="ＭＳ Ｐ明朝" w:hint="eastAsia"/>
                  <w:color w:val="000000" w:themeColor="text1"/>
                  <w:sz w:val="22"/>
                </w:rPr>
                <w:delText>その他</w:delText>
              </w:r>
            </w:del>
          </w:p>
        </w:tc>
        <w:tc>
          <w:tcPr>
            <w:tcW w:w="436" w:type="dxa"/>
            <w:vMerge w:val="restart"/>
            <w:vAlign w:val="center"/>
          </w:tcPr>
          <w:p w14:paraId="3F0B67FC" w14:textId="239061D3" w:rsidR="00F63A60" w:rsidRPr="005C1855" w:rsidDel="00B31786" w:rsidRDefault="00F63A60" w:rsidP="00F63A60">
            <w:pPr>
              <w:autoSpaceDE w:val="0"/>
              <w:autoSpaceDN w:val="0"/>
              <w:adjustRightInd w:val="0"/>
              <w:spacing w:line="240" w:lineRule="exact"/>
              <w:jc w:val="center"/>
              <w:rPr>
                <w:del w:id="686" w:author="高橋 江利佳" w:date="2018-03-09T11:34:00Z"/>
                <w:rFonts w:ascii="Arial" w:eastAsia="ＭＳ Ｐ明朝" w:hAnsi="Arial" w:cs="ＭＳ Ｐ明朝"/>
                <w:color w:val="000000" w:themeColor="text1"/>
                <w:sz w:val="22"/>
              </w:rPr>
            </w:pPr>
            <w:del w:id="687" w:author="高橋 江利佳" w:date="2018-03-09T11:34:00Z">
              <w:r w:rsidRPr="005C1855" w:rsidDel="00B31786">
                <w:rPr>
                  <w:rFonts w:ascii="Arial" w:eastAsia="ＭＳ Ｐ明朝" w:hAnsi="Arial" w:cs="ＭＳ Ｐ明朝" w:hint="eastAsia"/>
                  <w:color w:val="000000" w:themeColor="text1"/>
                  <w:sz w:val="22"/>
                </w:rPr>
                <w:delText>計</w:delText>
              </w:r>
            </w:del>
          </w:p>
        </w:tc>
      </w:tr>
      <w:tr w:rsidR="00F63A60" w:rsidRPr="005C1855" w:rsidDel="00B31786" w14:paraId="56978EC7" w14:textId="4175FABC" w:rsidTr="00B31786">
        <w:trPr>
          <w:trHeight w:val="481"/>
          <w:del w:id="688" w:author="高橋 江利佳" w:date="2018-03-09T11:34:00Z"/>
        </w:trPr>
        <w:tc>
          <w:tcPr>
            <w:tcW w:w="2263" w:type="dxa"/>
            <w:gridSpan w:val="2"/>
            <w:vMerge/>
            <w:vAlign w:val="center"/>
          </w:tcPr>
          <w:p w14:paraId="4458694D" w14:textId="76C5B7CE" w:rsidR="00F63A60" w:rsidRPr="005C1855" w:rsidDel="00B31786" w:rsidRDefault="00F63A60" w:rsidP="006F4B96">
            <w:pPr>
              <w:wordWrap w:val="0"/>
              <w:autoSpaceDE w:val="0"/>
              <w:autoSpaceDN w:val="0"/>
              <w:adjustRightInd w:val="0"/>
              <w:jc w:val="center"/>
              <w:rPr>
                <w:del w:id="689" w:author="高橋 江利佳" w:date="2018-03-09T11:34:00Z"/>
                <w:rFonts w:ascii="Arial" w:eastAsia="ＭＳ Ｐ明朝" w:hAnsi="Arial" w:cs="ＭＳ Ｐ明朝"/>
                <w:color w:val="000000" w:themeColor="text1"/>
                <w:sz w:val="22"/>
              </w:rPr>
            </w:pPr>
          </w:p>
        </w:tc>
        <w:tc>
          <w:tcPr>
            <w:tcW w:w="1763" w:type="dxa"/>
            <w:gridSpan w:val="3"/>
            <w:tcBorders>
              <w:top w:val="nil"/>
            </w:tcBorders>
            <w:vAlign w:val="center"/>
          </w:tcPr>
          <w:p w14:paraId="0ECC7E40" w14:textId="1A2951A6" w:rsidR="00F63A60" w:rsidRPr="005C1855" w:rsidDel="00B31786" w:rsidRDefault="00F63A60" w:rsidP="00F63A60">
            <w:pPr>
              <w:autoSpaceDE w:val="0"/>
              <w:autoSpaceDN w:val="0"/>
              <w:adjustRightInd w:val="0"/>
              <w:spacing w:line="240" w:lineRule="exact"/>
              <w:jc w:val="center"/>
              <w:rPr>
                <w:del w:id="690" w:author="高橋 江利佳" w:date="2018-03-09T11:34:00Z"/>
                <w:rFonts w:ascii="Arial" w:eastAsia="ＭＳ Ｐ明朝" w:hAnsi="Arial" w:cs="ＭＳ Ｐ明朝"/>
                <w:color w:val="000000" w:themeColor="text1"/>
                <w:sz w:val="22"/>
              </w:rPr>
            </w:pPr>
          </w:p>
        </w:tc>
        <w:tc>
          <w:tcPr>
            <w:tcW w:w="1640" w:type="dxa"/>
            <w:gridSpan w:val="3"/>
            <w:vAlign w:val="center"/>
          </w:tcPr>
          <w:p w14:paraId="56141778" w14:textId="08702CD8" w:rsidR="00F63A60" w:rsidRPr="005C1855" w:rsidDel="00B31786" w:rsidRDefault="00F63A60" w:rsidP="00F63A60">
            <w:pPr>
              <w:autoSpaceDE w:val="0"/>
              <w:autoSpaceDN w:val="0"/>
              <w:adjustRightInd w:val="0"/>
              <w:spacing w:line="240" w:lineRule="exact"/>
              <w:jc w:val="center"/>
              <w:rPr>
                <w:del w:id="691" w:author="高橋 江利佳" w:date="2018-03-09T11:34:00Z"/>
                <w:rFonts w:ascii="Arial" w:eastAsia="ＭＳ Ｐ明朝" w:hAnsi="Arial" w:cs="ＭＳ Ｐ明朝"/>
                <w:color w:val="000000" w:themeColor="text1"/>
                <w:sz w:val="22"/>
              </w:rPr>
            </w:pPr>
            <w:del w:id="692" w:author="高橋 江利佳" w:date="2018-03-09T11:34:00Z">
              <w:r w:rsidRPr="005C1855" w:rsidDel="00B31786">
                <w:rPr>
                  <w:rFonts w:ascii="Arial" w:eastAsia="ＭＳ Ｐ明朝" w:hAnsi="Arial" w:cs="ＭＳ Ｐ明朝" w:hint="eastAsia"/>
                  <w:color w:val="000000" w:themeColor="text1"/>
                  <w:sz w:val="22"/>
                </w:rPr>
                <w:delText>うち地方費</w:delText>
              </w:r>
            </w:del>
          </w:p>
        </w:tc>
        <w:tc>
          <w:tcPr>
            <w:tcW w:w="1518" w:type="dxa"/>
            <w:gridSpan w:val="3"/>
            <w:vAlign w:val="center"/>
          </w:tcPr>
          <w:p w14:paraId="5BD5359A" w14:textId="727EEDBC" w:rsidR="00F63A60" w:rsidRPr="005C1855" w:rsidDel="00B31786" w:rsidRDefault="00F63A60" w:rsidP="00F63A60">
            <w:pPr>
              <w:autoSpaceDE w:val="0"/>
              <w:autoSpaceDN w:val="0"/>
              <w:adjustRightInd w:val="0"/>
              <w:spacing w:line="240" w:lineRule="exact"/>
              <w:jc w:val="center"/>
              <w:rPr>
                <w:del w:id="693" w:author="高橋 江利佳" w:date="2018-03-09T11:34:00Z"/>
                <w:rFonts w:ascii="Arial" w:eastAsia="ＭＳ Ｐ明朝" w:hAnsi="Arial" w:cs="ＭＳ Ｐ明朝"/>
                <w:color w:val="000000" w:themeColor="text1"/>
                <w:sz w:val="22"/>
              </w:rPr>
            </w:pPr>
            <w:del w:id="694" w:author="高橋 江利佳" w:date="2018-03-09T11:34:00Z">
              <w:r w:rsidRPr="005C1855" w:rsidDel="00B31786">
                <w:rPr>
                  <w:rFonts w:ascii="Arial" w:eastAsia="ＭＳ Ｐ明朝" w:hAnsi="Arial" w:cs="ＭＳ Ｐ明朝" w:hint="eastAsia"/>
                  <w:color w:val="000000" w:themeColor="text1"/>
                  <w:sz w:val="22"/>
                </w:rPr>
                <w:delText>うち国費</w:delText>
              </w:r>
            </w:del>
          </w:p>
          <w:p w14:paraId="1D763B13" w14:textId="5A30622C" w:rsidR="00F63A60" w:rsidRPr="005C1855" w:rsidDel="00B31786" w:rsidRDefault="00F63A60" w:rsidP="00F63A60">
            <w:pPr>
              <w:autoSpaceDE w:val="0"/>
              <w:autoSpaceDN w:val="0"/>
              <w:adjustRightInd w:val="0"/>
              <w:spacing w:line="240" w:lineRule="exact"/>
              <w:jc w:val="center"/>
              <w:rPr>
                <w:del w:id="695" w:author="高橋 江利佳" w:date="2018-03-09T11:34:00Z"/>
                <w:rFonts w:ascii="Arial" w:eastAsia="ＭＳ Ｐ明朝" w:hAnsi="Arial" w:cs="ＭＳ Ｐ明朝"/>
                <w:color w:val="000000" w:themeColor="text1"/>
                <w:sz w:val="22"/>
              </w:rPr>
            </w:pPr>
            <w:del w:id="696" w:author="高橋 江利佳" w:date="2018-03-09T11:34:00Z">
              <w:r w:rsidRPr="005C1855" w:rsidDel="00B31786">
                <w:rPr>
                  <w:rFonts w:ascii="Arial" w:eastAsia="ＭＳ Ｐ明朝" w:hAnsi="Arial" w:cs="ＭＳ Ｐ明朝" w:hint="eastAsia"/>
                  <w:color w:val="000000" w:themeColor="text1"/>
                  <w:sz w:val="22"/>
                </w:rPr>
                <w:delText>（</w:delText>
              </w:r>
            </w:del>
            <w:del w:id="697" w:author="高橋 江利佳" w:date="2018-03-09T10:54:00Z">
              <w:r w:rsidRPr="005C1855" w:rsidDel="006F4B96">
                <w:rPr>
                  <w:rFonts w:ascii="Arial" w:eastAsia="ＭＳ Ｐ明朝" w:hAnsi="Arial" w:cs="ＭＳ Ｐ明朝" w:hint="eastAsia"/>
                  <w:color w:val="000000" w:themeColor="text1"/>
                  <w:sz w:val="22"/>
                </w:rPr>
                <w:delText>交付</w:delText>
              </w:r>
            </w:del>
            <w:del w:id="698" w:author="高橋 江利佳" w:date="2018-03-09T11:34:00Z">
              <w:r w:rsidRPr="005C1855" w:rsidDel="00B31786">
                <w:rPr>
                  <w:rFonts w:ascii="Arial" w:eastAsia="ＭＳ Ｐ明朝" w:hAnsi="Arial" w:cs="ＭＳ Ｐ明朝" w:hint="eastAsia"/>
                  <w:color w:val="000000" w:themeColor="text1"/>
                  <w:sz w:val="22"/>
                </w:rPr>
                <w:delText>金）</w:delText>
              </w:r>
            </w:del>
          </w:p>
        </w:tc>
        <w:tc>
          <w:tcPr>
            <w:tcW w:w="2211" w:type="dxa"/>
            <w:gridSpan w:val="2"/>
            <w:vMerge/>
            <w:vAlign w:val="center"/>
          </w:tcPr>
          <w:p w14:paraId="5BC5117B" w14:textId="0D3307D0" w:rsidR="00F63A60" w:rsidRPr="005C1855" w:rsidDel="00B31786" w:rsidRDefault="00F63A60" w:rsidP="00F63A60">
            <w:pPr>
              <w:autoSpaceDE w:val="0"/>
              <w:autoSpaceDN w:val="0"/>
              <w:adjustRightInd w:val="0"/>
              <w:spacing w:line="240" w:lineRule="exact"/>
              <w:jc w:val="center"/>
              <w:rPr>
                <w:del w:id="699" w:author="高橋 江利佳" w:date="2018-03-09T11:34:00Z"/>
                <w:rFonts w:ascii="Arial" w:eastAsia="ＭＳ Ｐ明朝" w:hAnsi="Arial" w:cs="ＭＳ Ｐ明朝"/>
                <w:color w:val="000000" w:themeColor="text1"/>
                <w:sz w:val="22"/>
              </w:rPr>
            </w:pPr>
          </w:p>
        </w:tc>
        <w:tc>
          <w:tcPr>
            <w:tcW w:w="436" w:type="dxa"/>
            <w:vMerge/>
            <w:vAlign w:val="center"/>
          </w:tcPr>
          <w:p w14:paraId="323C83C3" w14:textId="79BF7845" w:rsidR="00F63A60" w:rsidRPr="005C1855" w:rsidDel="00B31786" w:rsidRDefault="00F63A60" w:rsidP="00F63A60">
            <w:pPr>
              <w:autoSpaceDE w:val="0"/>
              <w:autoSpaceDN w:val="0"/>
              <w:adjustRightInd w:val="0"/>
              <w:spacing w:line="240" w:lineRule="exact"/>
              <w:jc w:val="center"/>
              <w:rPr>
                <w:del w:id="700" w:author="高橋 江利佳" w:date="2018-03-09T11:34:00Z"/>
                <w:rFonts w:ascii="Arial" w:eastAsia="ＭＳ Ｐ明朝" w:hAnsi="Arial" w:cs="ＭＳ Ｐ明朝"/>
                <w:color w:val="000000" w:themeColor="text1"/>
                <w:sz w:val="22"/>
              </w:rPr>
            </w:pPr>
          </w:p>
        </w:tc>
      </w:tr>
      <w:tr w:rsidR="00F63A60" w:rsidRPr="005C1855" w:rsidDel="00B31786" w14:paraId="33C24B49" w14:textId="29545240" w:rsidTr="00B31786">
        <w:trPr>
          <w:trHeight w:val="260"/>
          <w:del w:id="701" w:author="高橋 江利佳" w:date="2018-03-09T11:34:00Z"/>
        </w:trPr>
        <w:tc>
          <w:tcPr>
            <w:tcW w:w="2263" w:type="dxa"/>
            <w:gridSpan w:val="2"/>
            <w:vAlign w:val="center"/>
          </w:tcPr>
          <w:p w14:paraId="0F4D5850" w14:textId="6620C7F3" w:rsidR="00F63A60" w:rsidRPr="005C1855" w:rsidDel="00B31786" w:rsidRDefault="00F63A60" w:rsidP="006F4B96">
            <w:pPr>
              <w:autoSpaceDE w:val="0"/>
              <w:autoSpaceDN w:val="0"/>
              <w:adjustRightInd w:val="0"/>
              <w:jc w:val="center"/>
              <w:rPr>
                <w:del w:id="702" w:author="高橋 江利佳" w:date="2018-03-09T11:34:00Z"/>
                <w:rFonts w:ascii="Arial" w:eastAsia="ＭＳ Ｐ明朝" w:hAnsi="Arial" w:cs="ＭＳ Ｐ明朝"/>
                <w:color w:val="000000" w:themeColor="text1"/>
                <w:sz w:val="22"/>
              </w:rPr>
            </w:pPr>
          </w:p>
        </w:tc>
        <w:tc>
          <w:tcPr>
            <w:tcW w:w="1763" w:type="dxa"/>
            <w:gridSpan w:val="3"/>
            <w:vAlign w:val="center"/>
          </w:tcPr>
          <w:p w14:paraId="2541BDBF" w14:textId="12A3A453" w:rsidR="00F63A60" w:rsidRPr="005C1855" w:rsidDel="00B31786" w:rsidRDefault="00F63A60" w:rsidP="006F4B96">
            <w:pPr>
              <w:wordWrap w:val="0"/>
              <w:autoSpaceDE w:val="0"/>
              <w:autoSpaceDN w:val="0"/>
              <w:adjustRightInd w:val="0"/>
              <w:jc w:val="center"/>
              <w:rPr>
                <w:del w:id="703" w:author="高橋 江利佳" w:date="2018-03-09T11:34:00Z"/>
                <w:rFonts w:ascii="Arial" w:eastAsia="ＭＳ Ｐ明朝" w:hAnsi="Arial" w:cs="ＭＳ Ｐ明朝"/>
                <w:color w:val="000000" w:themeColor="text1"/>
                <w:sz w:val="22"/>
              </w:rPr>
            </w:pPr>
          </w:p>
        </w:tc>
        <w:tc>
          <w:tcPr>
            <w:tcW w:w="1640" w:type="dxa"/>
            <w:gridSpan w:val="3"/>
            <w:vAlign w:val="center"/>
          </w:tcPr>
          <w:p w14:paraId="66190334" w14:textId="2AE3BEF9" w:rsidR="00F63A60" w:rsidRPr="005C1855" w:rsidDel="00B31786" w:rsidRDefault="00F63A60" w:rsidP="006F4B96">
            <w:pPr>
              <w:wordWrap w:val="0"/>
              <w:autoSpaceDE w:val="0"/>
              <w:autoSpaceDN w:val="0"/>
              <w:adjustRightInd w:val="0"/>
              <w:jc w:val="center"/>
              <w:rPr>
                <w:del w:id="704" w:author="高橋 江利佳" w:date="2018-03-09T11:34:00Z"/>
                <w:rFonts w:ascii="Arial" w:eastAsia="ＭＳ Ｐ明朝" w:hAnsi="Arial" w:cs="ＭＳ Ｐ明朝"/>
                <w:color w:val="000000" w:themeColor="text1"/>
                <w:sz w:val="22"/>
              </w:rPr>
            </w:pPr>
          </w:p>
        </w:tc>
        <w:tc>
          <w:tcPr>
            <w:tcW w:w="1518" w:type="dxa"/>
            <w:gridSpan w:val="3"/>
            <w:vAlign w:val="center"/>
          </w:tcPr>
          <w:p w14:paraId="689CD248" w14:textId="7E22207C" w:rsidR="00F63A60" w:rsidRPr="005C1855" w:rsidDel="00B31786" w:rsidRDefault="00F63A60" w:rsidP="006F4B96">
            <w:pPr>
              <w:wordWrap w:val="0"/>
              <w:autoSpaceDE w:val="0"/>
              <w:autoSpaceDN w:val="0"/>
              <w:adjustRightInd w:val="0"/>
              <w:jc w:val="center"/>
              <w:rPr>
                <w:del w:id="705" w:author="高橋 江利佳" w:date="2018-03-09T11:34:00Z"/>
                <w:rFonts w:ascii="Arial" w:eastAsia="ＭＳ Ｐ明朝" w:hAnsi="Arial" w:cs="ＭＳ Ｐ明朝"/>
                <w:color w:val="000000" w:themeColor="text1"/>
                <w:sz w:val="22"/>
              </w:rPr>
            </w:pPr>
          </w:p>
        </w:tc>
        <w:tc>
          <w:tcPr>
            <w:tcW w:w="2211" w:type="dxa"/>
            <w:gridSpan w:val="2"/>
            <w:vAlign w:val="center"/>
          </w:tcPr>
          <w:p w14:paraId="633BFFAD" w14:textId="7E452091" w:rsidR="00F63A60" w:rsidRPr="005C1855" w:rsidDel="00B31786" w:rsidRDefault="00F63A60" w:rsidP="006F4B96">
            <w:pPr>
              <w:wordWrap w:val="0"/>
              <w:autoSpaceDE w:val="0"/>
              <w:autoSpaceDN w:val="0"/>
              <w:adjustRightInd w:val="0"/>
              <w:jc w:val="center"/>
              <w:rPr>
                <w:del w:id="706" w:author="高橋 江利佳" w:date="2018-03-09T11:34:00Z"/>
                <w:rFonts w:ascii="Arial" w:eastAsia="ＭＳ Ｐ明朝" w:hAnsi="Arial" w:cs="ＭＳ Ｐ明朝"/>
                <w:color w:val="000000" w:themeColor="text1"/>
                <w:sz w:val="22"/>
              </w:rPr>
            </w:pPr>
          </w:p>
        </w:tc>
        <w:tc>
          <w:tcPr>
            <w:tcW w:w="436" w:type="dxa"/>
            <w:vAlign w:val="center"/>
          </w:tcPr>
          <w:p w14:paraId="0FCC82CA" w14:textId="3CFF4DB1" w:rsidR="00F63A60" w:rsidRPr="005C1855" w:rsidDel="00B31786" w:rsidRDefault="00F63A60" w:rsidP="006F4B96">
            <w:pPr>
              <w:wordWrap w:val="0"/>
              <w:autoSpaceDE w:val="0"/>
              <w:autoSpaceDN w:val="0"/>
              <w:adjustRightInd w:val="0"/>
              <w:jc w:val="center"/>
              <w:rPr>
                <w:del w:id="707" w:author="高橋 江利佳" w:date="2018-03-09T11:34:00Z"/>
                <w:rFonts w:ascii="Arial" w:eastAsia="ＭＳ Ｐ明朝" w:hAnsi="Arial" w:cs="ＭＳ Ｐ明朝"/>
                <w:color w:val="000000" w:themeColor="text1"/>
                <w:sz w:val="22"/>
              </w:rPr>
            </w:pPr>
          </w:p>
        </w:tc>
      </w:tr>
      <w:tr w:rsidR="00B31786" w:rsidRPr="005C1855" w14:paraId="2671BB72" w14:textId="77777777" w:rsidTr="00232668">
        <w:trPr>
          <w:gridAfter w:val="2"/>
          <w:wAfter w:w="1054" w:type="dxa"/>
          <w:trHeight w:val="75"/>
          <w:ins w:id="708" w:author="高橋 江利佳" w:date="2018-03-09T11:34:00Z"/>
        </w:trPr>
        <w:tc>
          <w:tcPr>
            <w:tcW w:w="7122" w:type="dxa"/>
            <w:gridSpan w:val="10"/>
            <w:vAlign w:val="center"/>
          </w:tcPr>
          <w:p w14:paraId="200BAFC7" w14:textId="77777777" w:rsidR="00B31786" w:rsidRPr="005C1855" w:rsidRDefault="00B31786" w:rsidP="00232668">
            <w:pPr>
              <w:autoSpaceDE w:val="0"/>
              <w:autoSpaceDN w:val="0"/>
              <w:adjustRightInd w:val="0"/>
              <w:jc w:val="center"/>
              <w:rPr>
                <w:ins w:id="709" w:author="高橋 江利佳" w:date="2018-03-09T11:34:00Z"/>
                <w:rFonts w:ascii="Arial" w:eastAsia="ＭＳ Ｐ明朝" w:hAnsi="Arial" w:cs="ＭＳ Ｐ明朝"/>
                <w:color w:val="000000" w:themeColor="text1"/>
                <w:sz w:val="22"/>
              </w:rPr>
            </w:pPr>
            <w:ins w:id="710" w:author="高橋 江利佳" w:date="2018-03-09T11:34:00Z">
              <w:r>
                <w:rPr>
                  <w:rFonts w:ascii="Arial" w:eastAsia="ＭＳ Ｐ明朝" w:hAnsi="Arial" w:cs="ＭＳ Ｐ明朝" w:hint="eastAsia"/>
                  <w:color w:val="000000" w:themeColor="text1"/>
                  <w:sz w:val="22"/>
                </w:rPr>
                <w:t>補助対象経費区分（</w:t>
              </w:r>
              <w:r w:rsidRPr="005C1855">
                <w:rPr>
                  <w:rFonts w:ascii="Arial" w:eastAsia="ＭＳ Ｐ明朝" w:hAnsi="Arial" w:cs="ＭＳ Ｐ明朝" w:hint="eastAsia"/>
                  <w:color w:val="000000" w:themeColor="text1"/>
                  <w:sz w:val="22"/>
                </w:rPr>
                <w:t>円）</w:t>
              </w:r>
            </w:ins>
          </w:p>
        </w:tc>
        <w:tc>
          <w:tcPr>
            <w:tcW w:w="1655" w:type="dxa"/>
            <w:gridSpan w:val="2"/>
            <w:tcBorders>
              <w:bottom w:val="single" w:sz="4" w:space="0" w:color="auto"/>
            </w:tcBorders>
            <w:vAlign w:val="center"/>
          </w:tcPr>
          <w:p w14:paraId="7B632AE6" w14:textId="77777777" w:rsidR="00B31786" w:rsidRPr="005C1855" w:rsidRDefault="00B31786" w:rsidP="00232668">
            <w:pPr>
              <w:autoSpaceDE w:val="0"/>
              <w:autoSpaceDN w:val="0"/>
              <w:adjustRightInd w:val="0"/>
              <w:jc w:val="center"/>
              <w:rPr>
                <w:ins w:id="711" w:author="高橋 江利佳" w:date="2018-03-09T11:34:00Z"/>
                <w:rFonts w:ascii="Arial" w:eastAsia="ＭＳ Ｐ明朝" w:hAnsi="Arial" w:cs="ＭＳ Ｐ明朝"/>
                <w:color w:val="000000" w:themeColor="text1"/>
                <w:sz w:val="22"/>
              </w:rPr>
            </w:pPr>
            <w:ins w:id="712" w:author="高橋 江利佳" w:date="2018-03-09T11:34:00Z">
              <w:r w:rsidRPr="005C1855">
                <w:rPr>
                  <w:rFonts w:ascii="Arial" w:eastAsia="ＭＳ Ｐ明朝" w:hAnsi="Arial" w:cs="ＭＳ Ｐ明朝" w:hint="eastAsia"/>
                  <w:color w:val="000000" w:themeColor="text1"/>
                  <w:sz w:val="22"/>
                </w:rPr>
                <w:t>備考</w:t>
              </w:r>
            </w:ins>
          </w:p>
        </w:tc>
      </w:tr>
      <w:tr w:rsidR="00B31786" w:rsidRPr="005C1855" w14:paraId="64F8D9B9" w14:textId="77777777" w:rsidTr="00232668">
        <w:trPr>
          <w:gridAfter w:val="2"/>
          <w:wAfter w:w="1054" w:type="dxa"/>
          <w:trHeight w:val="476"/>
          <w:ins w:id="713" w:author="高橋 江利佳" w:date="2018-03-09T11:34:00Z"/>
        </w:trPr>
        <w:tc>
          <w:tcPr>
            <w:tcW w:w="1701" w:type="dxa"/>
            <w:vAlign w:val="center"/>
          </w:tcPr>
          <w:p w14:paraId="7430C646" w14:textId="77777777" w:rsidR="00B31786" w:rsidRPr="005C1855" w:rsidRDefault="00B31786" w:rsidP="00232668">
            <w:pPr>
              <w:autoSpaceDE w:val="0"/>
              <w:autoSpaceDN w:val="0"/>
              <w:adjustRightInd w:val="0"/>
              <w:jc w:val="center"/>
              <w:rPr>
                <w:ins w:id="714" w:author="高橋 江利佳" w:date="2018-03-09T11:34:00Z"/>
                <w:rFonts w:ascii="Arial" w:eastAsia="ＭＳ Ｐ明朝" w:hAnsi="Arial" w:cs="ＭＳ Ｐ明朝"/>
                <w:color w:val="000000" w:themeColor="text1"/>
                <w:sz w:val="22"/>
              </w:rPr>
            </w:pPr>
            <w:ins w:id="715" w:author="高橋 江利佳" w:date="2018-03-09T11:34:00Z">
              <w:r w:rsidRPr="005C1855">
                <w:rPr>
                  <w:rFonts w:ascii="Arial" w:eastAsia="ＭＳ Ｐ明朝" w:hAnsi="Arial" w:cs="ＭＳ Ｐ明朝" w:hint="eastAsia"/>
                  <w:color w:val="000000" w:themeColor="text1"/>
                  <w:sz w:val="22"/>
                </w:rPr>
                <w:t>施設整備費</w:t>
              </w:r>
            </w:ins>
          </w:p>
        </w:tc>
        <w:tc>
          <w:tcPr>
            <w:tcW w:w="5421" w:type="dxa"/>
            <w:gridSpan w:val="9"/>
            <w:vAlign w:val="center"/>
          </w:tcPr>
          <w:p w14:paraId="0E335EAC" w14:textId="77777777" w:rsidR="00B31786" w:rsidRPr="005C1855" w:rsidRDefault="00B31786" w:rsidP="00232668">
            <w:pPr>
              <w:wordWrap w:val="0"/>
              <w:autoSpaceDE w:val="0"/>
              <w:autoSpaceDN w:val="0"/>
              <w:adjustRightInd w:val="0"/>
              <w:jc w:val="center"/>
              <w:rPr>
                <w:ins w:id="716" w:author="高橋 江利佳" w:date="2018-03-09T11:34:00Z"/>
                <w:rFonts w:ascii="Arial" w:eastAsia="ＭＳ Ｐ明朝" w:hAnsi="Arial" w:cs="ＭＳ Ｐ明朝"/>
                <w:color w:val="000000" w:themeColor="text1"/>
                <w:sz w:val="22"/>
              </w:rPr>
            </w:pPr>
          </w:p>
        </w:tc>
        <w:tc>
          <w:tcPr>
            <w:tcW w:w="1655" w:type="dxa"/>
            <w:gridSpan w:val="2"/>
            <w:vMerge w:val="restart"/>
            <w:vAlign w:val="center"/>
          </w:tcPr>
          <w:p w14:paraId="63C3AE0B" w14:textId="77777777" w:rsidR="00B31786" w:rsidRPr="005C1855" w:rsidRDefault="00B31786" w:rsidP="00232668">
            <w:pPr>
              <w:autoSpaceDE w:val="0"/>
              <w:autoSpaceDN w:val="0"/>
              <w:adjustRightInd w:val="0"/>
              <w:jc w:val="center"/>
              <w:rPr>
                <w:ins w:id="717" w:author="高橋 江利佳" w:date="2018-03-09T11:34:00Z"/>
                <w:rFonts w:ascii="Arial" w:eastAsia="ＭＳ Ｐ明朝" w:hAnsi="Arial" w:cs="ＭＳ Ｐ明朝"/>
                <w:color w:val="000000" w:themeColor="text1"/>
                <w:sz w:val="22"/>
              </w:rPr>
            </w:pPr>
          </w:p>
        </w:tc>
      </w:tr>
      <w:tr w:rsidR="00B31786" w:rsidRPr="005C1855" w14:paraId="3D3CD628" w14:textId="77777777" w:rsidTr="00232668">
        <w:trPr>
          <w:gridAfter w:val="2"/>
          <w:wAfter w:w="1054" w:type="dxa"/>
          <w:trHeight w:val="476"/>
          <w:ins w:id="718" w:author="高橋 江利佳" w:date="2018-03-09T11:34:00Z"/>
        </w:trPr>
        <w:tc>
          <w:tcPr>
            <w:tcW w:w="1701" w:type="dxa"/>
            <w:vAlign w:val="center"/>
          </w:tcPr>
          <w:p w14:paraId="39C58678" w14:textId="77777777" w:rsidR="00B31786" w:rsidRPr="005C1855" w:rsidRDefault="00B31786" w:rsidP="00232668">
            <w:pPr>
              <w:autoSpaceDE w:val="0"/>
              <w:autoSpaceDN w:val="0"/>
              <w:adjustRightInd w:val="0"/>
              <w:jc w:val="center"/>
              <w:rPr>
                <w:ins w:id="719" w:author="高橋 江利佳" w:date="2018-03-09T11:34:00Z"/>
                <w:rFonts w:ascii="Arial" w:eastAsia="ＭＳ Ｐ明朝" w:hAnsi="Arial" w:cs="ＭＳ Ｐ明朝"/>
                <w:color w:val="000000" w:themeColor="text1"/>
                <w:sz w:val="22"/>
              </w:rPr>
            </w:pPr>
            <w:ins w:id="720" w:author="高橋 江利佳" w:date="2018-03-09T11:34:00Z">
              <w:r w:rsidRPr="005C1855">
                <w:rPr>
                  <w:rFonts w:ascii="Arial" w:eastAsia="ＭＳ Ｐ明朝" w:hAnsi="Arial" w:cs="ＭＳ Ｐ明朝" w:hint="eastAsia"/>
                  <w:color w:val="000000" w:themeColor="text1"/>
                  <w:sz w:val="22"/>
                </w:rPr>
                <w:t>機械装置費</w:t>
              </w:r>
            </w:ins>
          </w:p>
        </w:tc>
        <w:tc>
          <w:tcPr>
            <w:tcW w:w="5421" w:type="dxa"/>
            <w:gridSpan w:val="9"/>
            <w:vAlign w:val="center"/>
          </w:tcPr>
          <w:p w14:paraId="69C47186" w14:textId="77777777" w:rsidR="00B31786" w:rsidRPr="005C1855" w:rsidRDefault="00B31786" w:rsidP="00232668">
            <w:pPr>
              <w:wordWrap w:val="0"/>
              <w:autoSpaceDE w:val="0"/>
              <w:autoSpaceDN w:val="0"/>
              <w:adjustRightInd w:val="0"/>
              <w:jc w:val="center"/>
              <w:rPr>
                <w:ins w:id="721" w:author="高橋 江利佳" w:date="2018-03-09T11:34:00Z"/>
                <w:rFonts w:ascii="Arial" w:eastAsia="ＭＳ Ｐ明朝" w:hAnsi="Arial" w:cs="ＭＳ Ｐ明朝"/>
                <w:color w:val="000000" w:themeColor="text1"/>
                <w:sz w:val="22"/>
              </w:rPr>
            </w:pPr>
          </w:p>
        </w:tc>
        <w:tc>
          <w:tcPr>
            <w:tcW w:w="1655" w:type="dxa"/>
            <w:gridSpan w:val="2"/>
            <w:vMerge/>
            <w:vAlign w:val="center"/>
          </w:tcPr>
          <w:p w14:paraId="304409E8" w14:textId="77777777" w:rsidR="00B31786" w:rsidRPr="005C1855" w:rsidRDefault="00B31786" w:rsidP="00232668">
            <w:pPr>
              <w:wordWrap w:val="0"/>
              <w:autoSpaceDE w:val="0"/>
              <w:autoSpaceDN w:val="0"/>
              <w:adjustRightInd w:val="0"/>
              <w:jc w:val="center"/>
              <w:rPr>
                <w:ins w:id="722" w:author="高橋 江利佳" w:date="2018-03-09T11:34:00Z"/>
                <w:rFonts w:ascii="Arial" w:eastAsia="ＭＳ Ｐ明朝" w:hAnsi="Arial" w:cs="ＭＳ Ｐ明朝"/>
                <w:color w:val="000000" w:themeColor="text1"/>
                <w:sz w:val="22"/>
              </w:rPr>
            </w:pPr>
          </w:p>
        </w:tc>
      </w:tr>
      <w:tr w:rsidR="00B31786" w:rsidRPr="005C1855" w14:paraId="7F19A92B" w14:textId="77777777" w:rsidTr="00232668">
        <w:trPr>
          <w:gridAfter w:val="2"/>
          <w:wAfter w:w="1054" w:type="dxa"/>
          <w:trHeight w:val="476"/>
          <w:ins w:id="723" w:author="高橋 江利佳" w:date="2018-03-09T11:34:00Z"/>
        </w:trPr>
        <w:tc>
          <w:tcPr>
            <w:tcW w:w="1701" w:type="dxa"/>
            <w:vAlign w:val="center"/>
          </w:tcPr>
          <w:p w14:paraId="61F0A44E" w14:textId="77777777" w:rsidR="00B31786" w:rsidRPr="005C1855" w:rsidRDefault="00B31786" w:rsidP="00232668">
            <w:pPr>
              <w:autoSpaceDE w:val="0"/>
              <w:autoSpaceDN w:val="0"/>
              <w:adjustRightInd w:val="0"/>
              <w:jc w:val="center"/>
              <w:rPr>
                <w:ins w:id="724" w:author="高橋 江利佳" w:date="2018-03-09T11:34:00Z"/>
                <w:rFonts w:ascii="Arial" w:eastAsia="ＭＳ Ｐ明朝" w:hAnsi="Arial" w:cs="ＭＳ Ｐ明朝"/>
                <w:color w:val="000000" w:themeColor="text1"/>
                <w:sz w:val="22"/>
              </w:rPr>
            </w:pPr>
            <w:ins w:id="725" w:author="高橋 江利佳" w:date="2018-03-09T11:34:00Z">
              <w:r w:rsidRPr="005C1855">
                <w:rPr>
                  <w:rFonts w:ascii="Arial" w:eastAsia="ＭＳ Ｐ明朝" w:hAnsi="Arial" w:cs="ＭＳ Ｐ明朝" w:hint="eastAsia"/>
                  <w:color w:val="000000" w:themeColor="text1"/>
                  <w:sz w:val="22"/>
                </w:rPr>
                <w:t>備品費</w:t>
              </w:r>
            </w:ins>
          </w:p>
        </w:tc>
        <w:tc>
          <w:tcPr>
            <w:tcW w:w="5421" w:type="dxa"/>
            <w:gridSpan w:val="9"/>
            <w:vAlign w:val="center"/>
          </w:tcPr>
          <w:p w14:paraId="67DC3420" w14:textId="77777777" w:rsidR="00B31786" w:rsidRPr="005C1855" w:rsidRDefault="00B31786" w:rsidP="00232668">
            <w:pPr>
              <w:wordWrap w:val="0"/>
              <w:autoSpaceDE w:val="0"/>
              <w:autoSpaceDN w:val="0"/>
              <w:adjustRightInd w:val="0"/>
              <w:jc w:val="center"/>
              <w:rPr>
                <w:ins w:id="726" w:author="高橋 江利佳" w:date="2018-03-09T11:34:00Z"/>
                <w:rFonts w:ascii="Arial" w:eastAsia="ＭＳ Ｐ明朝" w:hAnsi="Arial" w:cs="ＭＳ Ｐ明朝"/>
                <w:color w:val="000000" w:themeColor="text1"/>
                <w:sz w:val="22"/>
              </w:rPr>
            </w:pPr>
          </w:p>
        </w:tc>
        <w:tc>
          <w:tcPr>
            <w:tcW w:w="1655" w:type="dxa"/>
            <w:gridSpan w:val="2"/>
            <w:vMerge/>
            <w:vAlign w:val="center"/>
          </w:tcPr>
          <w:p w14:paraId="05C8B022" w14:textId="77777777" w:rsidR="00B31786" w:rsidRPr="005C1855" w:rsidRDefault="00B31786" w:rsidP="00232668">
            <w:pPr>
              <w:wordWrap w:val="0"/>
              <w:autoSpaceDE w:val="0"/>
              <w:autoSpaceDN w:val="0"/>
              <w:adjustRightInd w:val="0"/>
              <w:jc w:val="center"/>
              <w:rPr>
                <w:ins w:id="727" w:author="高橋 江利佳" w:date="2018-03-09T11:34:00Z"/>
                <w:rFonts w:ascii="Arial" w:eastAsia="ＭＳ Ｐ明朝" w:hAnsi="Arial" w:cs="ＭＳ Ｐ明朝"/>
                <w:color w:val="000000" w:themeColor="text1"/>
                <w:sz w:val="22"/>
              </w:rPr>
            </w:pPr>
          </w:p>
        </w:tc>
      </w:tr>
      <w:tr w:rsidR="00B31786" w:rsidRPr="005C1855" w14:paraId="7F3DE1C8" w14:textId="77777777" w:rsidTr="00232668">
        <w:trPr>
          <w:gridAfter w:val="2"/>
          <w:wAfter w:w="1054" w:type="dxa"/>
          <w:trHeight w:val="476"/>
          <w:ins w:id="728" w:author="高橋 江利佳" w:date="2018-03-09T11:34:00Z"/>
        </w:trPr>
        <w:tc>
          <w:tcPr>
            <w:tcW w:w="1701" w:type="dxa"/>
            <w:vAlign w:val="center"/>
          </w:tcPr>
          <w:p w14:paraId="167BC5E4" w14:textId="77777777" w:rsidR="00B31786" w:rsidRPr="005C1855" w:rsidRDefault="00B31786" w:rsidP="00232668">
            <w:pPr>
              <w:autoSpaceDE w:val="0"/>
              <w:autoSpaceDN w:val="0"/>
              <w:adjustRightInd w:val="0"/>
              <w:jc w:val="center"/>
              <w:rPr>
                <w:ins w:id="729" w:author="高橋 江利佳" w:date="2018-03-09T11:34:00Z"/>
                <w:rFonts w:ascii="Arial" w:eastAsia="ＭＳ Ｐ明朝" w:hAnsi="Arial" w:cs="ＭＳ Ｐ明朝"/>
                <w:color w:val="000000" w:themeColor="text1"/>
                <w:sz w:val="22"/>
              </w:rPr>
            </w:pPr>
            <w:ins w:id="730" w:author="高橋 江利佳" w:date="2018-03-09T11:34:00Z">
              <w:r>
                <w:rPr>
                  <w:rFonts w:ascii="Arial" w:eastAsia="ＭＳ Ｐ明朝" w:hAnsi="Arial" w:cs="ＭＳ Ｐ明朝" w:hint="eastAsia"/>
                  <w:color w:val="000000" w:themeColor="text1"/>
                  <w:sz w:val="22"/>
                </w:rPr>
                <w:t>付随業務</w:t>
              </w:r>
            </w:ins>
          </w:p>
        </w:tc>
        <w:tc>
          <w:tcPr>
            <w:tcW w:w="5421" w:type="dxa"/>
            <w:gridSpan w:val="9"/>
            <w:vAlign w:val="center"/>
          </w:tcPr>
          <w:p w14:paraId="25638BA1" w14:textId="77777777" w:rsidR="00B31786" w:rsidRPr="005C1855" w:rsidRDefault="00B31786" w:rsidP="00232668">
            <w:pPr>
              <w:wordWrap w:val="0"/>
              <w:autoSpaceDE w:val="0"/>
              <w:autoSpaceDN w:val="0"/>
              <w:adjustRightInd w:val="0"/>
              <w:jc w:val="center"/>
              <w:rPr>
                <w:ins w:id="731" w:author="高橋 江利佳" w:date="2018-03-09T11:34:00Z"/>
                <w:rFonts w:ascii="Arial" w:eastAsia="ＭＳ Ｐ明朝" w:hAnsi="Arial" w:cs="ＭＳ Ｐ明朝"/>
                <w:color w:val="000000" w:themeColor="text1"/>
                <w:sz w:val="22"/>
              </w:rPr>
            </w:pPr>
          </w:p>
        </w:tc>
        <w:tc>
          <w:tcPr>
            <w:tcW w:w="1655" w:type="dxa"/>
            <w:gridSpan w:val="2"/>
            <w:vMerge/>
            <w:vAlign w:val="center"/>
          </w:tcPr>
          <w:p w14:paraId="76F0641F" w14:textId="77777777" w:rsidR="00B31786" w:rsidRPr="005C1855" w:rsidRDefault="00B31786" w:rsidP="00232668">
            <w:pPr>
              <w:wordWrap w:val="0"/>
              <w:autoSpaceDE w:val="0"/>
              <w:autoSpaceDN w:val="0"/>
              <w:adjustRightInd w:val="0"/>
              <w:jc w:val="center"/>
              <w:rPr>
                <w:ins w:id="732" w:author="高橋 江利佳" w:date="2018-03-09T11:34:00Z"/>
                <w:rFonts w:ascii="Arial" w:eastAsia="ＭＳ Ｐ明朝" w:hAnsi="Arial" w:cs="ＭＳ Ｐ明朝"/>
                <w:color w:val="000000" w:themeColor="text1"/>
                <w:sz w:val="22"/>
              </w:rPr>
            </w:pPr>
          </w:p>
        </w:tc>
      </w:tr>
      <w:tr w:rsidR="00B31786" w:rsidRPr="005C1855" w14:paraId="46B4BB57" w14:textId="77777777" w:rsidTr="00232668">
        <w:trPr>
          <w:gridAfter w:val="2"/>
          <w:wAfter w:w="1054" w:type="dxa"/>
          <w:trHeight w:val="476"/>
          <w:ins w:id="733" w:author="高橋 江利佳" w:date="2018-03-09T11:34:00Z"/>
        </w:trPr>
        <w:tc>
          <w:tcPr>
            <w:tcW w:w="1701" w:type="dxa"/>
            <w:vAlign w:val="center"/>
          </w:tcPr>
          <w:p w14:paraId="040BC4D9" w14:textId="77777777" w:rsidR="00B31786" w:rsidRPr="005C1855" w:rsidRDefault="00B31786" w:rsidP="00232668">
            <w:pPr>
              <w:autoSpaceDE w:val="0"/>
              <w:autoSpaceDN w:val="0"/>
              <w:adjustRightInd w:val="0"/>
              <w:jc w:val="center"/>
              <w:rPr>
                <w:ins w:id="734" w:author="高橋 江利佳" w:date="2018-03-09T11:34:00Z"/>
                <w:rFonts w:ascii="Arial" w:eastAsia="ＭＳ Ｐ明朝" w:hAnsi="Arial" w:cs="ＭＳ Ｐ明朝"/>
                <w:color w:val="000000" w:themeColor="text1"/>
                <w:sz w:val="22"/>
              </w:rPr>
            </w:pPr>
            <w:ins w:id="735" w:author="高橋 江利佳" w:date="2018-03-09T11:34:00Z">
              <w:r>
                <w:rPr>
                  <w:rFonts w:ascii="Arial" w:eastAsia="ＭＳ Ｐ明朝" w:hAnsi="Arial" w:cs="ＭＳ Ｐ明朝" w:hint="eastAsia"/>
                  <w:color w:val="000000" w:themeColor="text1"/>
                  <w:sz w:val="22"/>
                </w:rPr>
                <w:t>計</w:t>
              </w:r>
            </w:ins>
          </w:p>
        </w:tc>
        <w:tc>
          <w:tcPr>
            <w:tcW w:w="5421" w:type="dxa"/>
            <w:gridSpan w:val="9"/>
            <w:vAlign w:val="center"/>
          </w:tcPr>
          <w:p w14:paraId="528B70CD" w14:textId="77777777" w:rsidR="00B31786" w:rsidRPr="005C1855" w:rsidRDefault="00B31786" w:rsidP="00232668">
            <w:pPr>
              <w:wordWrap w:val="0"/>
              <w:autoSpaceDE w:val="0"/>
              <w:autoSpaceDN w:val="0"/>
              <w:adjustRightInd w:val="0"/>
              <w:jc w:val="center"/>
              <w:rPr>
                <w:ins w:id="736" w:author="高橋 江利佳" w:date="2018-03-09T11:34:00Z"/>
                <w:rFonts w:ascii="Arial" w:eastAsia="ＭＳ Ｐ明朝" w:hAnsi="Arial" w:cs="ＭＳ Ｐ明朝"/>
                <w:color w:val="000000" w:themeColor="text1"/>
                <w:sz w:val="22"/>
              </w:rPr>
            </w:pPr>
          </w:p>
        </w:tc>
        <w:tc>
          <w:tcPr>
            <w:tcW w:w="1655" w:type="dxa"/>
            <w:gridSpan w:val="2"/>
            <w:vMerge/>
            <w:tcBorders>
              <w:bottom w:val="nil"/>
            </w:tcBorders>
            <w:vAlign w:val="center"/>
          </w:tcPr>
          <w:p w14:paraId="4A735C9C" w14:textId="77777777" w:rsidR="00B31786" w:rsidRPr="005C1855" w:rsidRDefault="00B31786" w:rsidP="00232668">
            <w:pPr>
              <w:wordWrap w:val="0"/>
              <w:autoSpaceDE w:val="0"/>
              <w:autoSpaceDN w:val="0"/>
              <w:adjustRightInd w:val="0"/>
              <w:jc w:val="center"/>
              <w:rPr>
                <w:ins w:id="737" w:author="高橋 江利佳" w:date="2018-03-09T11:34:00Z"/>
                <w:rFonts w:ascii="Arial" w:eastAsia="ＭＳ Ｐ明朝" w:hAnsi="Arial" w:cs="ＭＳ Ｐ明朝"/>
                <w:color w:val="000000" w:themeColor="text1"/>
                <w:sz w:val="22"/>
              </w:rPr>
            </w:pPr>
          </w:p>
        </w:tc>
      </w:tr>
      <w:tr w:rsidR="00B31786" w:rsidRPr="005C1855" w14:paraId="43CDFE55" w14:textId="77777777" w:rsidTr="00232668">
        <w:trPr>
          <w:gridAfter w:val="2"/>
          <w:wAfter w:w="1054" w:type="dxa"/>
          <w:trHeight w:val="75"/>
          <w:ins w:id="738" w:author="高橋 江利佳" w:date="2018-03-09T11:34:00Z"/>
        </w:trPr>
        <w:tc>
          <w:tcPr>
            <w:tcW w:w="8777" w:type="dxa"/>
            <w:gridSpan w:val="12"/>
            <w:tcBorders>
              <w:left w:val="nil"/>
              <w:right w:val="nil"/>
            </w:tcBorders>
            <w:vAlign w:val="center"/>
          </w:tcPr>
          <w:p w14:paraId="1E83DD50" w14:textId="77777777" w:rsidR="00B31786" w:rsidRPr="005C1855" w:rsidRDefault="00B31786" w:rsidP="00232668">
            <w:pPr>
              <w:autoSpaceDE w:val="0"/>
              <w:autoSpaceDN w:val="0"/>
              <w:adjustRightInd w:val="0"/>
              <w:spacing w:line="100" w:lineRule="exact"/>
              <w:jc w:val="center"/>
              <w:rPr>
                <w:ins w:id="739" w:author="高橋 江利佳" w:date="2018-03-09T11:34:00Z"/>
                <w:rFonts w:ascii="Arial" w:eastAsia="ＭＳ Ｐ明朝" w:hAnsi="Arial" w:cs="ＭＳ Ｐ明朝"/>
                <w:color w:val="000000" w:themeColor="text1"/>
                <w:sz w:val="22"/>
              </w:rPr>
            </w:pPr>
          </w:p>
        </w:tc>
      </w:tr>
      <w:tr w:rsidR="00B31786" w:rsidRPr="005C1855" w14:paraId="1558D53B" w14:textId="77777777" w:rsidTr="00232668">
        <w:trPr>
          <w:gridAfter w:val="2"/>
          <w:wAfter w:w="1054" w:type="dxa"/>
          <w:trHeight w:val="60"/>
          <w:ins w:id="740" w:author="高橋 江利佳" w:date="2018-03-09T11:34:00Z"/>
        </w:trPr>
        <w:tc>
          <w:tcPr>
            <w:tcW w:w="8777" w:type="dxa"/>
            <w:gridSpan w:val="12"/>
            <w:vAlign w:val="center"/>
          </w:tcPr>
          <w:p w14:paraId="50A2EC87" w14:textId="77777777" w:rsidR="00B31786" w:rsidRPr="005C1855" w:rsidRDefault="00B31786" w:rsidP="00232668">
            <w:pPr>
              <w:autoSpaceDE w:val="0"/>
              <w:autoSpaceDN w:val="0"/>
              <w:adjustRightInd w:val="0"/>
              <w:jc w:val="center"/>
              <w:rPr>
                <w:ins w:id="741" w:author="高橋 江利佳" w:date="2018-03-09T11:34:00Z"/>
                <w:rFonts w:ascii="Arial" w:eastAsia="ＭＳ Ｐ明朝" w:hAnsi="Arial" w:cs="ＭＳ Ｐ明朝"/>
                <w:color w:val="000000" w:themeColor="text1"/>
                <w:sz w:val="22"/>
              </w:rPr>
            </w:pPr>
            <w:ins w:id="742" w:author="高橋 江利佳" w:date="2018-03-09T11:34:00Z">
              <w:r>
                <w:rPr>
                  <w:rFonts w:ascii="Arial" w:eastAsia="ＭＳ Ｐ明朝" w:hAnsi="Arial" w:cs="ＭＳ Ｐ明朝" w:hint="eastAsia"/>
                  <w:color w:val="000000" w:themeColor="text1"/>
                  <w:sz w:val="22"/>
                </w:rPr>
                <w:t>資金区分（</w:t>
              </w:r>
              <w:r w:rsidRPr="005C1855">
                <w:rPr>
                  <w:rFonts w:ascii="Arial" w:eastAsia="ＭＳ Ｐ明朝" w:hAnsi="Arial" w:cs="ＭＳ Ｐ明朝" w:hint="eastAsia"/>
                  <w:color w:val="000000" w:themeColor="text1"/>
                  <w:sz w:val="22"/>
                </w:rPr>
                <w:t>円）</w:t>
              </w:r>
            </w:ins>
          </w:p>
        </w:tc>
      </w:tr>
      <w:tr w:rsidR="00B31786" w:rsidRPr="005C1855" w14:paraId="6B549746" w14:textId="77777777" w:rsidTr="00232668">
        <w:trPr>
          <w:gridAfter w:val="2"/>
          <w:wAfter w:w="1054" w:type="dxa"/>
          <w:trHeight w:val="961"/>
          <w:ins w:id="743" w:author="高橋 江利佳" w:date="2018-03-09T11:34:00Z"/>
        </w:trPr>
        <w:tc>
          <w:tcPr>
            <w:tcW w:w="2374" w:type="dxa"/>
            <w:gridSpan w:val="3"/>
            <w:vAlign w:val="center"/>
          </w:tcPr>
          <w:p w14:paraId="0BF8F847" w14:textId="77777777" w:rsidR="00B31786" w:rsidRPr="005C1855" w:rsidRDefault="00B31786" w:rsidP="00232668">
            <w:pPr>
              <w:wordWrap w:val="0"/>
              <w:autoSpaceDE w:val="0"/>
              <w:autoSpaceDN w:val="0"/>
              <w:adjustRightInd w:val="0"/>
              <w:jc w:val="center"/>
              <w:rPr>
                <w:ins w:id="744" w:author="高橋 江利佳" w:date="2018-03-09T11:34:00Z"/>
                <w:rFonts w:ascii="Arial" w:eastAsia="ＭＳ Ｐ明朝" w:hAnsi="Arial" w:cs="ＭＳ Ｐ明朝"/>
                <w:color w:val="000000" w:themeColor="text1"/>
                <w:sz w:val="22"/>
              </w:rPr>
            </w:pPr>
            <w:ins w:id="745" w:author="高橋 江利佳" w:date="2018-03-09T11:34:00Z">
              <w:r w:rsidRPr="005C1855">
                <w:rPr>
                  <w:rFonts w:ascii="Arial" w:eastAsia="ＭＳ Ｐ明朝" w:hAnsi="Arial" w:cs="ＭＳ Ｐ明朝" w:hint="eastAsia"/>
                  <w:color w:val="000000" w:themeColor="text1"/>
                  <w:sz w:val="22"/>
                </w:rPr>
                <w:t>融資額</w:t>
              </w:r>
            </w:ins>
          </w:p>
        </w:tc>
        <w:tc>
          <w:tcPr>
            <w:tcW w:w="2374" w:type="dxa"/>
            <w:gridSpan w:val="3"/>
            <w:vAlign w:val="center"/>
          </w:tcPr>
          <w:p w14:paraId="695965FA" w14:textId="77777777" w:rsidR="00B31786" w:rsidRPr="005C1855" w:rsidRDefault="00B31786" w:rsidP="00232668">
            <w:pPr>
              <w:wordWrap w:val="0"/>
              <w:autoSpaceDE w:val="0"/>
              <w:autoSpaceDN w:val="0"/>
              <w:adjustRightInd w:val="0"/>
              <w:jc w:val="center"/>
              <w:rPr>
                <w:ins w:id="746" w:author="高橋 江利佳" w:date="2018-03-09T11:34:00Z"/>
                <w:rFonts w:ascii="Arial" w:eastAsia="ＭＳ Ｐ明朝" w:hAnsi="Arial" w:cs="ＭＳ Ｐ明朝"/>
                <w:color w:val="000000" w:themeColor="text1"/>
                <w:sz w:val="22"/>
              </w:rPr>
            </w:pPr>
            <w:ins w:id="747" w:author="高橋 江利佳" w:date="2018-03-09T11:34:00Z">
              <w:r>
                <w:rPr>
                  <w:rFonts w:ascii="Arial" w:eastAsia="ＭＳ Ｐ明朝" w:hAnsi="Arial" w:cs="ＭＳ Ｐ明朝" w:hint="eastAsia"/>
                  <w:color w:val="000000" w:themeColor="text1"/>
                  <w:sz w:val="22"/>
                </w:rPr>
                <w:t>補助額</w:t>
              </w:r>
            </w:ins>
          </w:p>
          <w:p w14:paraId="25AA0BC7" w14:textId="1B4DDB35" w:rsidR="00B31786" w:rsidRPr="005C1855" w:rsidRDefault="00B31786">
            <w:pPr>
              <w:wordWrap w:val="0"/>
              <w:autoSpaceDE w:val="0"/>
              <w:autoSpaceDN w:val="0"/>
              <w:adjustRightInd w:val="0"/>
              <w:jc w:val="center"/>
              <w:rPr>
                <w:ins w:id="748" w:author="高橋 江利佳" w:date="2018-03-09T11:34:00Z"/>
                <w:rFonts w:ascii="Arial" w:eastAsia="ＭＳ Ｐ明朝" w:hAnsi="Arial" w:cs="ＭＳ Ｐ明朝"/>
                <w:color w:val="000000" w:themeColor="text1"/>
                <w:sz w:val="22"/>
              </w:rPr>
            </w:pPr>
            <w:ins w:id="749" w:author="高橋 江利佳" w:date="2018-03-09T11:34:00Z">
              <w:r w:rsidRPr="00232668">
                <w:rPr>
                  <w:rFonts w:ascii="Arial" w:eastAsia="ＭＳ Ｐ明朝" w:hAnsi="Arial" w:cs="ＭＳ Ｐ明朝" w:hint="eastAsia"/>
                  <w:color w:val="000000" w:themeColor="text1"/>
                  <w:sz w:val="16"/>
                </w:rPr>
                <w:t>※上限額</w:t>
              </w:r>
              <w:r w:rsidRPr="00232668">
                <w:rPr>
                  <w:rFonts w:ascii="Arial" w:eastAsia="ＭＳ Ｐ明朝" w:hAnsi="Arial" w:cs="ＭＳ Ｐ明朝" w:hint="eastAsia"/>
                  <w:color w:val="000000" w:themeColor="text1"/>
                  <w:sz w:val="16"/>
                </w:rPr>
                <w:t>5</w:t>
              </w:r>
            </w:ins>
            <w:ins w:id="750" w:author="sanngyou" w:date="2018-08-06T16:27:00Z">
              <w:r w:rsidR="00AE02E0">
                <w:rPr>
                  <w:rFonts w:ascii="Arial" w:eastAsia="ＭＳ Ｐ明朝" w:hAnsi="Arial" w:cs="ＭＳ Ｐ明朝" w:hint="eastAsia"/>
                  <w:color w:val="000000" w:themeColor="text1"/>
                  <w:sz w:val="16"/>
                </w:rPr>
                <w:t>0</w:t>
              </w:r>
            </w:ins>
            <w:ins w:id="751" w:author="高橋 江利佳" w:date="2018-03-09T11:34:00Z">
              <w:del w:id="752" w:author="sanngyou" w:date="2018-08-06T16:27:00Z">
                <w:r w:rsidRPr="00232668" w:rsidDel="00AE02E0">
                  <w:rPr>
                    <w:rFonts w:ascii="Arial" w:eastAsia="ＭＳ Ｐ明朝" w:hAnsi="Arial" w:cs="ＭＳ Ｐ明朝" w:hint="eastAsia"/>
                    <w:color w:val="000000" w:themeColor="text1"/>
                    <w:sz w:val="16"/>
                  </w:rPr>
                  <w:delText>4</w:delText>
                </w:r>
              </w:del>
              <w:r w:rsidRPr="00232668">
                <w:rPr>
                  <w:rFonts w:ascii="Arial" w:eastAsia="ＭＳ Ｐ明朝" w:hAnsi="Arial" w:cs="ＭＳ Ｐ明朝" w:hint="eastAsia"/>
                  <w:color w:val="000000" w:themeColor="text1"/>
                  <w:sz w:val="16"/>
                </w:rPr>
                <w:t>0</w:t>
              </w:r>
              <w:r w:rsidRPr="00232668">
                <w:rPr>
                  <w:rFonts w:ascii="Arial" w:eastAsia="ＭＳ Ｐ明朝" w:hAnsi="Arial" w:cs="ＭＳ Ｐ明朝" w:hint="eastAsia"/>
                  <w:color w:val="000000" w:themeColor="text1"/>
                  <w:sz w:val="16"/>
                </w:rPr>
                <w:t>万円</w:t>
              </w:r>
              <w:del w:id="753" w:author="sanngyou" w:date="2018-12-07T10:39:00Z">
                <w:r w:rsidRPr="00232668" w:rsidDel="00926EF6">
                  <w:rPr>
                    <w:rFonts w:ascii="Arial" w:eastAsia="ＭＳ Ｐ明朝" w:hAnsi="Arial" w:cs="ＭＳ Ｐ明朝" w:hint="eastAsia"/>
                    <w:color w:val="000000" w:themeColor="text1"/>
                    <w:sz w:val="16"/>
                  </w:rPr>
                  <w:delText>、補助率</w:delText>
                </w:r>
                <w:r w:rsidRPr="00232668" w:rsidDel="00926EF6">
                  <w:rPr>
                    <w:rFonts w:ascii="Arial" w:eastAsia="ＭＳ Ｐ明朝" w:hAnsi="Arial" w:cs="ＭＳ Ｐ明朝" w:hint="eastAsia"/>
                    <w:color w:val="000000" w:themeColor="text1"/>
                    <w:sz w:val="16"/>
                  </w:rPr>
                  <w:delText>1</w:delText>
                </w:r>
                <w:r w:rsidRPr="00232668" w:rsidDel="00926EF6">
                  <w:rPr>
                    <w:rFonts w:ascii="Arial" w:eastAsia="ＭＳ Ｐ明朝" w:hAnsi="Arial" w:cs="ＭＳ Ｐ明朝"/>
                    <w:color w:val="000000" w:themeColor="text1"/>
                    <w:sz w:val="16"/>
                  </w:rPr>
                  <w:delText>/2</w:delText>
                </w:r>
              </w:del>
            </w:ins>
          </w:p>
        </w:tc>
        <w:tc>
          <w:tcPr>
            <w:tcW w:w="2374" w:type="dxa"/>
            <w:gridSpan w:val="4"/>
            <w:vAlign w:val="center"/>
          </w:tcPr>
          <w:p w14:paraId="0792909C" w14:textId="77777777" w:rsidR="00B31786" w:rsidRPr="005C1855" w:rsidRDefault="00B31786" w:rsidP="00232668">
            <w:pPr>
              <w:wordWrap w:val="0"/>
              <w:autoSpaceDE w:val="0"/>
              <w:autoSpaceDN w:val="0"/>
              <w:adjustRightInd w:val="0"/>
              <w:jc w:val="center"/>
              <w:rPr>
                <w:ins w:id="754" w:author="高橋 江利佳" w:date="2018-03-09T11:34:00Z"/>
                <w:rFonts w:ascii="Arial" w:eastAsia="ＭＳ Ｐ明朝" w:hAnsi="Arial" w:cs="ＭＳ Ｐ明朝"/>
                <w:color w:val="000000" w:themeColor="text1"/>
                <w:sz w:val="22"/>
              </w:rPr>
            </w:pPr>
            <w:ins w:id="755" w:author="高橋 江利佳" w:date="2018-03-09T11:34:00Z">
              <w:r w:rsidRPr="005C1855">
                <w:rPr>
                  <w:rFonts w:ascii="Arial" w:eastAsia="ＭＳ Ｐ明朝" w:hAnsi="Arial" w:cs="ＭＳ Ｐ明朝" w:hint="eastAsia"/>
                  <w:color w:val="000000" w:themeColor="text1"/>
                  <w:sz w:val="22"/>
                </w:rPr>
                <w:t>その他</w:t>
              </w:r>
            </w:ins>
          </w:p>
        </w:tc>
        <w:tc>
          <w:tcPr>
            <w:tcW w:w="1655" w:type="dxa"/>
            <w:gridSpan w:val="2"/>
            <w:vAlign w:val="center"/>
          </w:tcPr>
          <w:p w14:paraId="1CC276CF" w14:textId="77777777" w:rsidR="00B31786" w:rsidRPr="005C1855" w:rsidRDefault="00B31786" w:rsidP="00232668">
            <w:pPr>
              <w:autoSpaceDE w:val="0"/>
              <w:autoSpaceDN w:val="0"/>
              <w:adjustRightInd w:val="0"/>
              <w:jc w:val="center"/>
              <w:rPr>
                <w:ins w:id="756" w:author="高橋 江利佳" w:date="2018-03-09T11:34:00Z"/>
                <w:rFonts w:ascii="Arial" w:eastAsia="ＭＳ Ｐ明朝" w:hAnsi="Arial" w:cs="ＭＳ Ｐ明朝"/>
                <w:color w:val="000000" w:themeColor="text1"/>
                <w:sz w:val="22"/>
              </w:rPr>
            </w:pPr>
            <w:ins w:id="757" w:author="高橋 江利佳" w:date="2018-03-09T11:34:00Z">
              <w:r w:rsidRPr="005C1855">
                <w:rPr>
                  <w:rFonts w:ascii="Arial" w:eastAsia="ＭＳ Ｐ明朝" w:hAnsi="Arial" w:cs="ＭＳ Ｐ明朝" w:hint="eastAsia"/>
                  <w:color w:val="000000" w:themeColor="text1"/>
                  <w:sz w:val="22"/>
                </w:rPr>
                <w:t>計</w:t>
              </w:r>
            </w:ins>
          </w:p>
        </w:tc>
      </w:tr>
      <w:tr w:rsidR="00B31786" w:rsidRPr="005C1855" w14:paraId="79B336E5" w14:textId="77777777" w:rsidTr="00232668">
        <w:trPr>
          <w:gridAfter w:val="2"/>
          <w:wAfter w:w="1054" w:type="dxa"/>
          <w:trHeight w:val="551"/>
          <w:ins w:id="758" w:author="高橋 江利佳" w:date="2018-03-09T11:34:00Z"/>
        </w:trPr>
        <w:tc>
          <w:tcPr>
            <w:tcW w:w="2374" w:type="dxa"/>
            <w:gridSpan w:val="3"/>
            <w:vAlign w:val="center"/>
          </w:tcPr>
          <w:p w14:paraId="273C3B7D" w14:textId="77777777" w:rsidR="00B31786" w:rsidRPr="005C1855" w:rsidRDefault="00B31786" w:rsidP="00232668">
            <w:pPr>
              <w:autoSpaceDE w:val="0"/>
              <w:autoSpaceDN w:val="0"/>
              <w:adjustRightInd w:val="0"/>
              <w:jc w:val="center"/>
              <w:rPr>
                <w:ins w:id="759" w:author="高橋 江利佳" w:date="2018-03-09T11:34:00Z"/>
                <w:rFonts w:ascii="Arial" w:eastAsia="ＭＳ Ｐ明朝" w:hAnsi="Arial" w:cs="ＭＳ Ｐ明朝"/>
                <w:color w:val="000000" w:themeColor="text1"/>
                <w:sz w:val="22"/>
              </w:rPr>
            </w:pPr>
          </w:p>
        </w:tc>
        <w:tc>
          <w:tcPr>
            <w:tcW w:w="2374" w:type="dxa"/>
            <w:gridSpan w:val="3"/>
            <w:vAlign w:val="center"/>
          </w:tcPr>
          <w:p w14:paraId="4CC2E2FB" w14:textId="77777777" w:rsidR="00B31786" w:rsidRPr="005C1855" w:rsidRDefault="00B31786" w:rsidP="00232668">
            <w:pPr>
              <w:wordWrap w:val="0"/>
              <w:autoSpaceDE w:val="0"/>
              <w:autoSpaceDN w:val="0"/>
              <w:adjustRightInd w:val="0"/>
              <w:jc w:val="center"/>
              <w:rPr>
                <w:ins w:id="760" w:author="高橋 江利佳" w:date="2018-03-09T11:34:00Z"/>
                <w:rFonts w:ascii="Arial" w:eastAsia="ＭＳ Ｐ明朝" w:hAnsi="Arial" w:cs="ＭＳ Ｐ明朝"/>
                <w:color w:val="000000" w:themeColor="text1"/>
                <w:sz w:val="22"/>
              </w:rPr>
            </w:pPr>
          </w:p>
        </w:tc>
        <w:tc>
          <w:tcPr>
            <w:tcW w:w="2374" w:type="dxa"/>
            <w:gridSpan w:val="4"/>
            <w:vAlign w:val="center"/>
          </w:tcPr>
          <w:p w14:paraId="6B8A9657" w14:textId="77777777" w:rsidR="00B31786" w:rsidRPr="005C1855" w:rsidRDefault="00B31786" w:rsidP="00232668">
            <w:pPr>
              <w:wordWrap w:val="0"/>
              <w:autoSpaceDE w:val="0"/>
              <w:autoSpaceDN w:val="0"/>
              <w:adjustRightInd w:val="0"/>
              <w:jc w:val="center"/>
              <w:rPr>
                <w:ins w:id="761" w:author="高橋 江利佳" w:date="2018-03-09T11:34:00Z"/>
                <w:rFonts w:ascii="Arial" w:eastAsia="ＭＳ Ｐ明朝" w:hAnsi="Arial" w:cs="ＭＳ Ｐ明朝"/>
                <w:color w:val="000000" w:themeColor="text1"/>
                <w:sz w:val="22"/>
              </w:rPr>
            </w:pPr>
          </w:p>
        </w:tc>
        <w:tc>
          <w:tcPr>
            <w:tcW w:w="1655" w:type="dxa"/>
            <w:gridSpan w:val="2"/>
            <w:vAlign w:val="center"/>
          </w:tcPr>
          <w:p w14:paraId="3EB67BAB" w14:textId="77777777" w:rsidR="00B31786" w:rsidRPr="005C1855" w:rsidRDefault="00B31786" w:rsidP="00232668">
            <w:pPr>
              <w:wordWrap w:val="0"/>
              <w:autoSpaceDE w:val="0"/>
              <w:autoSpaceDN w:val="0"/>
              <w:adjustRightInd w:val="0"/>
              <w:jc w:val="center"/>
              <w:rPr>
                <w:ins w:id="762" w:author="高橋 江利佳" w:date="2018-03-09T11:34:00Z"/>
                <w:rFonts w:ascii="Arial" w:eastAsia="ＭＳ Ｐ明朝" w:hAnsi="Arial" w:cs="ＭＳ Ｐ明朝"/>
                <w:color w:val="000000" w:themeColor="text1"/>
                <w:sz w:val="22"/>
              </w:rPr>
            </w:pPr>
          </w:p>
        </w:tc>
      </w:tr>
    </w:tbl>
    <w:p w14:paraId="01226866" w14:textId="77777777" w:rsidR="00B31786" w:rsidRDefault="00B31786" w:rsidP="00676BFB">
      <w:pPr>
        <w:wordWrap w:val="0"/>
        <w:autoSpaceDE w:val="0"/>
        <w:autoSpaceDN w:val="0"/>
        <w:adjustRightInd w:val="0"/>
        <w:spacing w:line="160" w:lineRule="exact"/>
        <w:rPr>
          <w:ins w:id="763" w:author="sanngyou" w:date="2018-12-05T21:09:00Z"/>
          <w:rFonts w:ascii="Arial" w:eastAsia="ＭＳ Ｐ明朝" w:hAnsi="Arial" w:cs="ＭＳ Ｐ明朝"/>
          <w:color w:val="000000" w:themeColor="text1"/>
          <w:kern w:val="0"/>
          <w:sz w:val="22"/>
        </w:rPr>
      </w:pPr>
    </w:p>
    <w:p w14:paraId="2D4FCCDD" w14:textId="1DC9671C" w:rsidR="00320003" w:rsidRPr="005C1855" w:rsidDel="00320003" w:rsidRDefault="00320003" w:rsidP="00676BFB">
      <w:pPr>
        <w:wordWrap w:val="0"/>
        <w:autoSpaceDE w:val="0"/>
        <w:autoSpaceDN w:val="0"/>
        <w:adjustRightInd w:val="0"/>
        <w:spacing w:line="160" w:lineRule="exact"/>
        <w:rPr>
          <w:del w:id="764" w:author="sanngyou" w:date="2018-12-05T21:11:00Z"/>
          <w:rFonts w:ascii="Arial" w:eastAsia="ＭＳ Ｐ明朝" w:hAnsi="Arial" w:cs="ＭＳ Ｐ明朝"/>
          <w:color w:val="000000" w:themeColor="text1"/>
          <w:kern w:val="0"/>
          <w:sz w:val="22"/>
        </w:rPr>
      </w:pPr>
    </w:p>
    <w:p w14:paraId="04A9BFF8" w14:textId="26432E34" w:rsidR="008E52B9" w:rsidRPr="005C1855" w:rsidDel="00D80320" w:rsidRDefault="008E52B9" w:rsidP="00676BFB">
      <w:pPr>
        <w:wordWrap w:val="0"/>
        <w:autoSpaceDE w:val="0"/>
        <w:autoSpaceDN w:val="0"/>
        <w:adjustRightInd w:val="0"/>
        <w:spacing w:line="240" w:lineRule="exact"/>
        <w:ind w:leftChars="100" w:left="710" w:hangingChars="250" w:hanging="500"/>
        <w:rPr>
          <w:del w:id="765" w:author="sanngyou" w:date="2018-12-05T20:18:00Z"/>
          <w:rFonts w:ascii="Arial" w:eastAsia="ＭＳ Ｐ明朝" w:hAnsi="Arial" w:cs="ＭＳ Ｐ明朝"/>
          <w:color w:val="000000" w:themeColor="text1"/>
          <w:kern w:val="0"/>
          <w:sz w:val="20"/>
          <w:szCs w:val="20"/>
        </w:rPr>
      </w:pPr>
      <w:del w:id="766" w:author="sanngyou" w:date="2018-12-05T20:18:00Z">
        <w:r w:rsidRPr="005C1855" w:rsidDel="00D80320">
          <w:rPr>
            <w:rFonts w:ascii="Arial" w:eastAsia="ＭＳ Ｐ明朝" w:hAnsi="Arial" w:cs="ＭＳ Ｐ明朝" w:hint="eastAsia"/>
            <w:color w:val="000000" w:themeColor="text1"/>
            <w:kern w:val="0"/>
            <w:sz w:val="20"/>
            <w:szCs w:val="20"/>
          </w:rPr>
          <w:delText xml:space="preserve">（注１）　</w:delText>
        </w:r>
        <w:r w:rsidR="002616A2" w:rsidRPr="005C1855" w:rsidDel="00D80320">
          <w:rPr>
            <w:rFonts w:ascii="Arial" w:eastAsia="ＭＳ Ｐ明朝" w:hAnsi="Arial" w:cs="ＭＳ Ｐ明朝" w:hint="eastAsia"/>
            <w:color w:val="000000" w:themeColor="text1"/>
            <w:kern w:val="0"/>
            <w:sz w:val="20"/>
            <w:szCs w:val="20"/>
          </w:rPr>
          <w:delText>仕入れに係る消費税額及び地方消費税額については、これを減額し、備考欄には、「除税額○○○円、うち</w:delText>
        </w:r>
      </w:del>
      <w:ins w:id="767" w:author="高橋 江利佳" w:date="2018-03-09T11:35:00Z">
        <w:del w:id="768" w:author="sanngyou" w:date="2018-12-05T20:18:00Z">
          <w:r w:rsidR="00B31786" w:rsidDel="00D80320">
            <w:rPr>
              <w:rFonts w:ascii="Arial" w:eastAsia="ＭＳ Ｐ明朝" w:hAnsi="Arial" w:cs="ＭＳ Ｐ明朝" w:hint="eastAsia"/>
              <w:color w:val="000000" w:themeColor="text1"/>
              <w:kern w:val="0"/>
              <w:sz w:val="20"/>
              <w:szCs w:val="20"/>
            </w:rPr>
            <w:delText>町</w:delText>
          </w:r>
        </w:del>
      </w:ins>
      <w:del w:id="769" w:author="sanngyou" w:date="2018-12-05T20:18:00Z">
        <w:r w:rsidR="002616A2" w:rsidRPr="005C1855" w:rsidDel="00D80320">
          <w:rPr>
            <w:rFonts w:ascii="Arial" w:eastAsia="ＭＳ Ｐ明朝" w:hAnsi="Arial" w:cs="ＭＳ Ｐ明朝" w:hint="eastAsia"/>
            <w:color w:val="000000" w:themeColor="text1"/>
            <w:kern w:val="0"/>
            <w:sz w:val="20"/>
            <w:szCs w:val="20"/>
          </w:rPr>
          <w:delText>国費（交付</w:delText>
        </w:r>
      </w:del>
      <w:ins w:id="770" w:author="高橋 江利佳" w:date="2018-03-09T10:54:00Z">
        <w:del w:id="771" w:author="sanngyou" w:date="2018-12-05T20:18:00Z">
          <w:r w:rsidR="006F4B96" w:rsidDel="00D80320">
            <w:rPr>
              <w:rFonts w:ascii="Arial" w:eastAsia="ＭＳ Ｐ明朝" w:hAnsi="Arial" w:cs="ＭＳ Ｐ明朝" w:hint="eastAsia"/>
              <w:color w:val="000000" w:themeColor="text1"/>
              <w:kern w:val="0"/>
              <w:sz w:val="20"/>
              <w:szCs w:val="20"/>
            </w:rPr>
            <w:delText>補助</w:delText>
          </w:r>
        </w:del>
      </w:ins>
      <w:del w:id="772" w:author="sanngyou" w:date="2018-12-05T20:18:00Z">
        <w:r w:rsidR="002616A2" w:rsidRPr="005C1855" w:rsidDel="00D80320">
          <w:rPr>
            <w:rFonts w:ascii="Arial" w:eastAsia="ＭＳ Ｐ明朝" w:hAnsi="Arial" w:cs="ＭＳ Ｐ明朝" w:hint="eastAsia"/>
            <w:color w:val="000000" w:themeColor="text1"/>
            <w:kern w:val="0"/>
            <w:sz w:val="20"/>
            <w:szCs w:val="20"/>
          </w:rPr>
          <w:delText>金）○○○円」を、同税額が明らかでない場合には「含税額」とそれぞれ記入すること。</w:delText>
        </w:r>
      </w:del>
    </w:p>
    <w:p w14:paraId="7F363BFF" w14:textId="7A504E83" w:rsidR="009B30AD" w:rsidRPr="005C1855" w:rsidDel="00D80320" w:rsidRDefault="009B30AD">
      <w:pPr>
        <w:wordWrap w:val="0"/>
        <w:autoSpaceDE w:val="0"/>
        <w:autoSpaceDN w:val="0"/>
        <w:adjustRightInd w:val="0"/>
        <w:spacing w:line="240" w:lineRule="exact"/>
        <w:ind w:leftChars="100" w:left="710" w:hangingChars="250" w:hanging="500"/>
        <w:rPr>
          <w:del w:id="773" w:author="sanngyou" w:date="2018-12-05T20:18:00Z"/>
          <w:rFonts w:ascii="Arial" w:eastAsia="ＭＳ Ｐ明朝" w:hAnsi="Arial" w:cs="ＭＳ Ｐ明朝"/>
          <w:color w:val="000000" w:themeColor="text1"/>
          <w:kern w:val="0"/>
          <w:sz w:val="20"/>
          <w:szCs w:val="20"/>
        </w:rPr>
        <w:pPrChange w:id="774" w:author="sanngyou" w:date="2018-12-05T20:18:00Z">
          <w:pPr>
            <w:wordWrap w:val="0"/>
            <w:autoSpaceDE w:val="0"/>
            <w:autoSpaceDN w:val="0"/>
            <w:adjustRightInd w:val="0"/>
            <w:spacing w:line="100" w:lineRule="exact"/>
            <w:ind w:leftChars="100" w:left="710" w:hangingChars="250" w:hanging="500"/>
          </w:pPr>
        </w:pPrChange>
      </w:pPr>
    </w:p>
    <w:p w14:paraId="5EA89A99" w14:textId="77777777" w:rsidR="00A1227E" w:rsidRPr="005C1855" w:rsidRDefault="009A5761" w:rsidP="00676BFB">
      <w:pPr>
        <w:wordWrap w:val="0"/>
        <w:autoSpaceDE w:val="0"/>
        <w:autoSpaceDN w:val="0"/>
        <w:adjustRightInd w:val="0"/>
        <w:spacing w:line="240" w:lineRule="exact"/>
        <w:ind w:leftChars="100" w:left="798" w:hangingChars="300" w:hanging="588"/>
        <w:rPr>
          <w:rFonts w:ascii="ＭＳ Ｐ明朝" w:eastAsia="ＭＳ Ｐ明朝" w:hAnsi="ＭＳ Ｐ明朝" w:cs="ＭＳ Ｐ明朝"/>
          <w:color w:val="000000" w:themeColor="text1"/>
          <w:spacing w:val="-2"/>
          <w:kern w:val="0"/>
          <w:sz w:val="20"/>
        </w:rPr>
      </w:pPr>
      <w:r w:rsidRPr="005C1855">
        <w:rPr>
          <w:rFonts w:ascii="ＭＳ Ｐ明朝" w:eastAsia="ＭＳ Ｐ明朝" w:hAnsi="ＭＳ Ｐ明朝" w:cs="ＭＳ Ｐ明朝" w:hint="eastAsia"/>
          <w:color w:val="000000" w:themeColor="text1"/>
          <w:spacing w:val="-2"/>
          <w:kern w:val="0"/>
          <w:sz w:val="20"/>
        </w:rPr>
        <w:t>（</w:t>
      </w:r>
      <w:r w:rsidR="00BB6DEF" w:rsidRPr="005C1855">
        <w:rPr>
          <w:rFonts w:ascii="ＭＳ Ｐ明朝" w:eastAsia="ＭＳ Ｐ明朝" w:hAnsi="ＭＳ Ｐ明朝" w:cs="ＭＳ Ｐ明朝" w:hint="eastAsia"/>
          <w:color w:val="000000" w:themeColor="text1"/>
          <w:spacing w:val="-2"/>
          <w:kern w:val="0"/>
          <w:sz w:val="20"/>
        </w:rPr>
        <w:t>注</w:t>
      </w:r>
      <w:del w:id="775" w:author="sanngyou" w:date="2018-12-05T20:18:00Z">
        <w:r w:rsidR="0038206D" w:rsidRPr="005C1855" w:rsidDel="00D80320">
          <w:rPr>
            <w:rFonts w:ascii="ＭＳ Ｐ明朝" w:eastAsia="ＭＳ Ｐ明朝" w:hAnsi="ＭＳ Ｐ明朝" w:cs="ＭＳ Ｐ明朝" w:hint="eastAsia"/>
            <w:color w:val="000000" w:themeColor="text1"/>
            <w:spacing w:val="-2"/>
            <w:kern w:val="0"/>
            <w:sz w:val="20"/>
          </w:rPr>
          <w:delText>２</w:delText>
        </w:r>
      </w:del>
      <w:r w:rsidR="00BB6DEF" w:rsidRPr="005C1855">
        <w:rPr>
          <w:rFonts w:ascii="ＭＳ Ｐ明朝" w:eastAsia="ＭＳ Ｐ明朝" w:hAnsi="ＭＳ Ｐ明朝" w:cs="ＭＳ Ｐ明朝" w:hint="eastAsia"/>
          <w:color w:val="000000" w:themeColor="text1"/>
          <w:spacing w:val="-2"/>
          <w:kern w:val="0"/>
          <w:sz w:val="20"/>
        </w:rPr>
        <w:t>）</w:t>
      </w:r>
      <w:r w:rsidR="008E52B9" w:rsidRPr="005C1855">
        <w:rPr>
          <w:rFonts w:ascii="ＭＳ Ｐ明朝" w:eastAsia="ＭＳ Ｐ明朝" w:hAnsi="ＭＳ Ｐ明朝" w:cs="ＭＳ Ｐ明朝" w:hint="eastAsia"/>
          <w:color w:val="000000" w:themeColor="text1"/>
          <w:spacing w:val="-2"/>
          <w:kern w:val="0"/>
          <w:sz w:val="20"/>
        </w:rPr>
        <w:t xml:space="preserve">　</w:t>
      </w:r>
      <w:r w:rsidR="00A1227E" w:rsidRPr="005C1855">
        <w:rPr>
          <w:rFonts w:ascii="ＭＳ Ｐ明朝" w:eastAsia="ＭＳ Ｐ明朝" w:hAnsi="ＭＳ Ｐ明朝" w:cs="ＭＳ Ｐ明朝" w:hint="eastAsia"/>
          <w:color w:val="000000" w:themeColor="text1"/>
          <w:spacing w:val="-2"/>
          <w:kern w:val="0"/>
          <w:sz w:val="20"/>
        </w:rPr>
        <w:t>以下の書類を添付すること。</w:t>
      </w:r>
    </w:p>
    <w:p w14:paraId="053FCE41" w14:textId="0CC144D2" w:rsidR="00DD7AD3" w:rsidRPr="005C1855" w:rsidRDefault="00A1227E" w:rsidP="00DD7AD3">
      <w:pPr>
        <w:wordWrap w:val="0"/>
        <w:autoSpaceDE w:val="0"/>
        <w:autoSpaceDN w:val="0"/>
        <w:adjustRightInd w:val="0"/>
        <w:spacing w:line="240" w:lineRule="exact"/>
        <w:ind w:firstLineChars="400" w:firstLine="704"/>
        <w:rPr>
          <w:rFonts w:ascii="ＭＳ Ｐ明朝" w:eastAsia="ＭＳ Ｐ明朝" w:hAnsi="ＭＳ Ｐ明朝" w:cs="ＭＳ Ｐ明朝"/>
          <w:color w:val="000000" w:themeColor="text1"/>
          <w:spacing w:val="-2"/>
          <w:kern w:val="0"/>
          <w:sz w:val="18"/>
        </w:rPr>
      </w:pPr>
      <w:r w:rsidRPr="005C1855">
        <w:rPr>
          <w:rFonts w:ascii="ＭＳ Ｐ明朝" w:eastAsia="ＭＳ Ｐ明朝" w:hAnsi="ＭＳ Ｐ明朝" w:cs="ＭＳ Ｐ明朝" w:hint="eastAsia"/>
          <w:color w:val="000000" w:themeColor="text1"/>
          <w:spacing w:val="-2"/>
          <w:kern w:val="0"/>
          <w:sz w:val="18"/>
        </w:rPr>
        <w:t xml:space="preserve">１　</w:t>
      </w:r>
      <w:ins w:id="776" w:author="高橋 江利佳" w:date="2018-03-09T14:01:00Z">
        <w:del w:id="777" w:author="sanngyou" w:date="2018-12-03T08:17:00Z">
          <w:r w:rsidR="009D2EEB" w:rsidDel="00C577E6">
            <w:rPr>
              <w:rFonts w:ascii="ＭＳ Ｐ明朝" w:eastAsia="ＭＳ Ｐ明朝" w:hAnsi="ＭＳ Ｐ明朝" w:cs="ＭＳ Ｐ明朝" w:hint="eastAsia"/>
              <w:color w:val="000000" w:themeColor="text1"/>
              <w:spacing w:val="-2"/>
              <w:kern w:val="0"/>
              <w:sz w:val="18"/>
            </w:rPr>
            <w:delText>重点支援</w:delText>
          </w:r>
        </w:del>
      </w:ins>
      <w:ins w:id="778" w:author="sanngyou" w:date="2018-12-03T08:17:00Z">
        <w:r w:rsidR="00C577E6">
          <w:rPr>
            <w:rFonts w:ascii="ＭＳ Ｐ明朝" w:eastAsia="ＭＳ Ｐ明朝" w:hAnsi="ＭＳ Ｐ明朝" w:cs="ＭＳ Ｐ明朝" w:hint="eastAsia"/>
            <w:color w:val="000000" w:themeColor="text1"/>
            <w:spacing w:val="-2"/>
            <w:kern w:val="0"/>
            <w:sz w:val="18"/>
          </w:rPr>
          <w:t>新規事業開発支援</w:t>
        </w:r>
      </w:ins>
      <w:ins w:id="779" w:author="高橋 江利佳" w:date="2018-03-09T14:01:00Z">
        <w:del w:id="780" w:author="sanngyou" w:date="2018-08-07T18:00:00Z">
          <w:r w:rsidR="009D2EEB" w:rsidDel="00B95DC4">
            <w:rPr>
              <w:rFonts w:ascii="ＭＳ Ｐ明朝" w:eastAsia="ＭＳ Ｐ明朝" w:hAnsi="ＭＳ Ｐ明朝" w:cs="ＭＳ Ｐ明朝" w:hint="eastAsia"/>
              <w:color w:val="000000" w:themeColor="text1"/>
              <w:spacing w:val="-2"/>
              <w:kern w:val="0"/>
              <w:sz w:val="18"/>
            </w:rPr>
            <w:delText>プロジェクト</w:delText>
          </w:r>
        </w:del>
      </w:ins>
      <w:ins w:id="781" w:author="sanngyou" w:date="2018-08-07T18:00:00Z">
        <w:r w:rsidR="00B95DC4">
          <w:rPr>
            <w:rFonts w:ascii="ＭＳ Ｐ明朝" w:eastAsia="ＭＳ Ｐ明朝" w:hAnsi="ＭＳ Ｐ明朝" w:cs="ＭＳ Ｐ明朝" w:hint="eastAsia"/>
            <w:color w:val="000000" w:themeColor="text1"/>
            <w:spacing w:val="-2"/>
            <w:kern w:val="0"/>
            <w:sz w:val="18"/>
          </w:rPr>
          <w:t>事業</w:t>
        </w:r>
      </w:ins>
      <w:del w:id="782" w:author="高橋 江利佳" w:date="2018-03-09T11:37:00Z">
        <w:r w:rsidR="00DD7AD3" w:rsidRPr="005C1855" w:rsidDel="00B31786">
          <w:rPr>
            <w:rFonts w:ascii="ＭＳ Ｐ明朝" w:eastAsia="ＭＳ Ｐ明朝" w:hAnsi="ＭＳ Ｐ明朝" w:cs="ＭＳ Ｐ明朝" w:hint="eastAsia"/>
            <w:color w:val="000000" w:themeColor="text1"/>
            <w:spacing w:val="-2"/>
            <w:kern w:val="0"/>
            <w:sz w:val="18"/>
          </w:rPr>
          <w:delText>地域経済</w:delText>
        </w:r>
        <w:r w:rsidR="001A40AE" w:rsidRPr="005C1855" w:rsidDel="00B31786">
          <w:rPr>
            <w:rFonts w:ascii="ＭＳ Ｐ明朝" w:eastAsia="ＭＳ Ｐ明朝" w:hAnsi="ＭＳ Ｐ明朝" w:cs="ＭＳ Ｐ明朝"/>
            <w:color w:val="000000" w:themeColor="text1"/>
            <w:spacing w:val="-2"/>
            <w:kern w:val="0"/>
            <w:sz w:val="18"/>
          </w:rPr>
          <w:delText>循環創造事業</w:delText>
        </w:r>
      </w:del>
      <w:del w:id="783" w:author="高橋 江利佳" w:date="2018-03-09T10:54:00Z">
        <w:r w:rsidR="001A40AE" w:rsidRPr="005C1855" w:rsidDel="006F4B96">
          <w:rPr>
            <w:rFonts w:ascii="ＭＳ Ｐ明朝" w:eastAsia="ＭＳ Ｐ明朝" w:hAnsi="ＭＳ Ｐ明朝" w:cs="ＭＳ Ｐ明朝"/>
            <w:color w:val="000000" w:themeColor="text1"/>
            <w:spacing w:val="-2"/>
            <w:kern w:val="0"/>
            <w:sz w:val="18"/>
          </w:rPr>
          <w:delText>交付</w:delText>
        </w:r>
      </w:del>
      <w:ins w:id="784" w:author="高橋 江利佳" w:date="2018-03-09T10:54:00Z">
        <w:r w:rsidR="006F4B96">
          <w:rPr>
            <w:rFonts w:ascii="ＭＳ Ｐ明朝" w:eastAsia="ＭＳ Ｐ明朝" w:hAnsi="ＭＳ Ｐ明朝" w:cs="ＭＳ Ｐ明朝"/>
            <w:color w:val="000000" w:themeColor="text1"/>
            <w:spacing w:val="-2"/>
            <w:kern w:val="0"/>
            <w:sz w:val="18"/>
          </w:rPr>
          <w:t>補助</w:t>
        </w:r>
      </w:ins>
      <w:r w:rsidR="001A40AE" w:rsidRPr="005C1855">
        <w:rPr>
          <w:rFonts w:ascii="ＭＳ Ｐ明朝" w:eastAsia="ＭＳ Ｐ明朝" w:hAnsi="ＭＳ Ｐ明朝" w:cs="ＭＳ Ｐ明朝"/>
          <w:color w:val="000000" w:themeColor="text1"/>
          <w:spacing w:val="-2"/>
          <w:kern w:val="0"/>
          <w:sz w:val="18"/>
        </w:rPr>
        <w:t>金</w:t>
      </w:r>
      <w:r w:rsidR="00DD7AD3" w:rsidRPr="005C1855">
        <w:rPr>
          <w:rFonts w:ascii="ＭＳ Ｐ明朝" w:eastAsia="ＭＳ Ｐ明朝" w:hAnsi="ＭＳ Ｐ明朝" w:cs="ＭＳ Ｐ明朝"/>
          <w:color w:val="000000" w:themeColor="text1"/>
          <w:spacing w:val="-2"/>
          <w:kern w:val="0"/>
          <w:sz w:val="18"/>
        </w:rPr>
        <w:t>事業報告書</w:t>
      </w:r>
      <w:ins w:id="785" w:author="sanngyou" w:date="2018-12-07T10:35:00Z">
        <w:r w:rsidR="00926EF6">
          <w:rPr>
            <w:rFonts w:ascii="ＭＳ Ｐ明朝" w:eastAsia="ＭＳ Ｐ明朝" w:hAnsi="ＭＳ Ｐ明朝" w:cs="ＭＳ Ｐ明朝" w:hint="eastAsia"/>
            <w:color w:val="000000" w:themeColor="text1"/>
            <w:spacing w:val="-2"/>
            <w:kern w:val="0"/>
            <w:sz w:val="18"/>
          </w:rPr>
          <w:t>（Ａ－１、Ａ－２</w:t>
        </w:r>
      </w:ins>
      <w:ins w:id="786" w:author="sanngyou" w:date="2018-12-07T10:37:00Z">
        <w:r w:rsidR="00926EF6">
          <w:rPr>
            <w:rFonts w:ascii="ＭＳ Ｐ明朝" w:eastAsia="ＭＳ Ｐ明朝" w:hAnsi="ＭＳ Ｐ明朝" w:cs="ＭＳ Ｐ明朝" w:hint="eastAsia"/>
            <w:color w:val="000000" w:themeColor="text1"/>
            <w:spacing w:val="-2"/>
            <w:kern w:val="0"/>
            <w:sz w:val="18"/>
          </w:rPr>
          <w:t>の題名を変更し作成すること</w:t>
        </w:r>
      </w:ins>
      <w:ins w:id="787" w:author="sanngyou" w:date="2018-12-07T10:35:00Z">
        <w:r w:rsidR="00926EF6">
          <w:rPr>
            <w:rFonts w:ascii="ＭＳ Ｐ明朝" w:eastAsia="ＭＳ Ｐ明朝" w:hAnsi="ＭＳ Ｐ明朝" w:cs="ＭＳ Ｐ明朝" w:hint="eastAsia"/>
            <w:color w:val="000000" w:themeColor="text1"/>
            <w:spacing w:val="-2"/>
            <w:kern w:val="0"/>
            <w:sz w:val="18"/>
          </w:rPr>
          <w:t>）</w:t>
        </w:r>
      </w:ins>
    </w:p>
    <w:p w14:paraId="7BD851F3" w14:textId="0604E5A8" w:rsidR="00DD7AD3" w:rsidRPr="005C1855" w:rsidDel="00926EF6" w:rsidRDefault="00DD7AD3">
      <w:pPr>
        <w:wordWrap w:val="0"/>
        <w:autoSpaceDE w:val="0"/>
        <w:autoSpaceDN w:val="0"/>
        <w:adjustRightInd w:val="0"/>
        <w:spacing w:line="240" w:lineRule="exact"/>
        <w:ind w:leftChars="330" w:left="957" w:hangingChars="150" w:hanging="264"/>
        <w:rPr>
          <w:del w:id="788" w:author="sanngyou" w:date="2018-12-07T10:38:00Z"/>
          <w:rFonts w:ascii="ＭＳ Ｐ明朝" w:eastAsia="ＭＳ Ｐ明朝" w:hAnsi="ＭＳ Ｐ明朝" w:cs="ＭＳ Ｐ明朝"/>
          <w:color w:val="000000" w:themeColor="text1"/>
          <w:spacing w:val="-2"/>
          <w:kern w:val="0"/>
          <w:sz w:val="18"/>
        </w:rPr>
        <w:pPrChange w:id="789" w:author="sanngyou" w:date="2018-12-05T21:05:00Z">
          <w:pPr>
            <w:wordWrap w:val="0"/>
            <w:autoSpaceDE w:val="0"/>
            <w:autoSpaceDN w:val="0"/>
            <w:adjustRightInd w:val="0"/>
            <w:spacing w:line="240" w:lineRule="exact"/>
            <w:ind w:firstLineChars="400" w:firstLine="704"/>
          </w:pPr>
        </w:pPrChange>
      </w:pPr>
      <w:del w:id="790" w:author="sanngyou" w:date="2018-12-07T10:38:00Z">
        <w:r w:rsidRPr="005C1855" w:rsidDel="00926EF6">
          <w:rPr>
            <w:rFonts w:ascii="ＭＳ Ｐ明朝" w:eastAsia="ＭＳ Ｐ明朝" w:hAnsi="ＭＳ Ｐ明朝" w:cs="ＭＳ Ｐ明朝" w:hint="eastAsia"/>
            <w:color w:val="000000" w:themeColor="text1"/>
            <w:spacing w:val="-2"/>
            <w:kern w:val="0"/>
            <w:sz w:val="18"/>
          </w:rPr>
          <w:delText>２</w:delText>
        </w:r>
        <w:r w:rsidRPr="005C1855" w:rsidDel="00926EF6">
          <w:rPr>
            <w:rFonts w:ascii="ＭＳ Ｐ明朝" w:eastAsia="ＭＳ Ｐ明朝" w:hAnsi="ＭＳ Ｐ明朝" w:cs="ＭＳ Ｐ明朝"/>
            <w:color w:val="000000" w:themeColor="text1"/>
            <w:spacing w:val="-2"/>
            <w:kern w:val="0"/>
            <w:sz w:val="18"/>
          </w:rPr>
          <w:delText xml:space="preserve">　</w:delText>
        </w:r>
      </w:del>
      <w:ins w:id="791" w:author="高橋 江利佳" w:date="2018-03-09T14:01:00Z">
        <w:del w:id="792" w:author="sanngyou" w:date="2018-12-03T08:17:00Z">
          <w:r w:rsidR="009D2EEB" w:rsidDel="00C577E6">
            <w:rPr>
              <w:rFonts w:ascii="ＭＳ Ｐ明朝" w:eastAsia="ＭＳ Ｐ明朝" w:hAnsi="ＭＳ Ｐ明朝" w:cs="ＭＳ Ｐ明朝" w:hint="eastAsia"/>
              <w:color w:val="000000" w:themeColor="text1"/>
              <w:spacing w:val="-2"/>
              <w:kern w:val="0"/>
              <w:sz w:val="18"/>
            </w:rPr>
            <w:delText>重点支援</w:delText>
          </w:r>
        </w:del>
        <w:del w:id="793" w:author="sanngyou" w:date="2018-08-07T18:00:00Z">
          <w:r w:rsidR="009D2EEB" w:rsidDel="00B95DC4">
            <w:rPr>
              <w:rFonts w:ascii="ＭＳ Ｐ明朝" w:eastAsia="ＭＳ Ｐ明朝" w:hAnsi="ＭＳ Ｐ明朝" w:cs="ＭＳ Ｐ明朝" w:hint="eastAsia"/>
              <w:color w:val="000000" w:themeColor="text1"/>
              <w:spacing w:val="-2"/>
              <w:kern w:val="0"/>
              <w:sz w:val="18"/>
            </w:rPr>
            <w:delText>プロジェクト</w:delText>
          </w:r>
        </w:del>
      </w:ins>
      <w:del w:id="794" w:author="sanngyou" w:date="2018-12-07T10:38:00Z">
        <w:r w:rsidRPr="005C1855" w:rsidDel="00926EF6">
          <w:rPr>
            <w:rFonts w:ascii="ＭＳ Ｐ明朝" w:eastAsia="ＭＳ Ｐ明朝" w:hAnsi="ＭＳ Ｐ明朝" w:cs="ＭＳ Ｐ明朝"/>
            <w:color w:val="000000" w:themeColor="text1"/>
            <w:spacing w:val="-2"/>
            <w:kern w:val="0"/>
            <w:sz w:val="18"/>
          </w:rPr>
          <w:delText>地域経済循環創造事業交付</w:delText>
        </w:r>
      </w:del>
      <w:ins w:id="795" w:author="高橋 江利佳" w:date="2018-03-09T10:54:00Z">
        <w:del w:id="796" w:author="sanngyou" w:date="2018-12-07T10:38:00Z">
          <w:r w:rsidR="006F4B96" w:rsidDel="00926EF6">
            <w:rPr>
              <w:rFonts w:ascii="ＭＳ Ｐ明朝" w:eastAsia="ＭＳ Ｐ明朝" w:hAnsi="ＭＳ Ｐ明朝" w:cs="ＭＳ Ｐ明朝"/>
              <w:color w:val="000000" w:themeColor="text1"/>
              <w:spacing w:val="-2"/>
              <w:kern w:val="0"/>
              <w:sz w:val="18"/>
            </w:rPr>
            <w:delText>補助</w:delText>
          </w:r>
        </w:del>
      </w:ins>
      <w:del w:id="797" w:author="sanngyou" w:date="2018-12-07T10:38:00Z">
        <w:r w:rsidRPr="005C1855" w:rsidDel="00926EF6">
          <w:rPr>
            <w:rFonts w:ascii="ＭＳ Ｐ明朝" w:eastAsia="ＭＳ Ｐ明朝" w:hAnsi="ＭＳ Ｐ明朝" w:cs="ＭＳ Ｐ明朝"/>
            <w:color w:val="000000" w:themeColor="text1"/>
            <w:spacing w:val="-2"/>
            <w:kern w:val="0"/>
            <w:sz w:val="18"/>
          </w:rPr>
          <w:delText>金対象経費整理表</w:delText>
        </w:r>
      </w:del>
    </w:p>
    <w:p w14:paraId="34CCDC47" w14:textId="487BC05D" w:rsidR="0041333D" w:rsidRPr="005C1855" w:rsidDel="00320003" w:rsidRDefault="00DD7AD3" w:rsidP="001778C7">
      <w:pPr>
        <w:wordWrap w:val="0"/>
        <w:autoSpaceDE w:val="0"/>
        <w:autoSpaceDN w:val="0"/>
        <w:adjustRightInd w:val="0"/>
        <w:spacing w:line="240" w:lineRule="exact"/>
        <w:ind w:leftChars="335" w:left="849" w:hangingChars="83" w:hanging="146"/>
        <w:rPr>
          <w:del w:id="798" w:author="sanngyou" w:date="2018-12-05T21:07:00Z"/>
          <w:rFonts w:ascii="ＭＳ Ｐ明朝" w:eastAsia="ＭＳ Ｐ明朝" w:hAnsi="ＭＳ Ｐ明朝" w:cs="ＭＳ Ｐ明朝"/>
          <w:color w:val="000000" w:themeColor="text1"/>
          <w:spacing w:val="-2"/>
          <w:kern w:val="0"/>
          <w:sz w:val="18"/>
        </w:rPr>
      </w:pPr>
      <w:del w:id="799" w:author="sanngyou" w:date="2018-12-07T10:38:00Z">
        <w:r w:rsidRPr="005C1855" w:rsidDel="00926EF6">
          <w:rPr>
            <w:rFonts w:ascii="ＭＳ Ｐ明朝" w:eastAsia="ＭＳ Ｐ明朝" w:hAnsi="ＭＳ Ｐ明朝" w:cs="ＭＳ Ｐ明朝" w:hint="eastAsia"/>
            <w:color w:val="000000" w:themeColor="text1"/>
            <w:spacing w:val="-2"/>
            <w:kern w:val="0"/>
            <w:sz w:val="18"/>
          </w:rPr>
          <w:delText>３</w:delText>
        </w:r>
      </w:del>
      <w:ins w:id="800" w:author="sanngyou" w:date="2018-12-07T10:38:00Z">
        <w:r w:rsidR="00926EF6">
          <w:rPr>
            <w:rFonts w:ascii="ＭＳ Ｐ明朝" w:eastAsia="ＭＳ Ｐ明朝" w:hAnsi="ＭＳ Ｐ明朝" w:cs="ＭＳ Ｐ明朝" w:hint="eastAsia"/>
            <w:color w:val="000000" w:themeColor="text1"/>
            <w:spacing w:val="-2"/>
            <w:kern w:val="0"/>
            <w:sz w:val="18"/>
          </w:rPr>
          <w:t>２</w:t>
        </w:r>
      </w:ins>
      <w:r w:rsidR="00A1227E" w:rsidRPr="005C1855">
        <w:rPr>
          <w:rFonts w:ascii="ＭＳ Ｐ明朝" w:eastAsia="ＭＳ Ｐ明朝" w:hAnsi="ＭＳ Ｐ明朝" w:cs="ＭＳ Ｐ明朝" w:hint="eastAsia"/>
          <w:color w:val="000000" w:themeColor="text1"/>
          <w:spacing w:val="-2"/>
          <w:kern w:val="0"/>
          <w:sz w:val="18"/>
        </w:rPr>
        <w:t xml:space="preserve">　</w:t>
      </w:r>
      <w:del w:id="801" w:author="sanngyou" w:date="2018-12-05T21:05:00Z">
        <w:r w:rsidR="001778C7" w:rsidRPr="005C1855" w:rsidDel="00320003">
          <w:rPr>
            <w:rFonts w:ascii="ＭＳ Ｐ明朝" w:eastAsia="ＭＳ Ｐ明朝" w:hAnsi="ＭＳ Ｐ明朝" w:cs="ＭＳ Ｐ明朝" w:hint="eastAsia"/>
            <w:color w:val="000000" w:themeColor="text1"/>
            <w:spacing w:val="-2"/>
            <w:kern w:val="0"/>
            <w:sz w:val="18"/>
          </w:rPr>
          <w:delText>地方公共</w:delText>
        </w:r>
      </w:del>
      <w:del w:id="802" w:author="sanngyou" w:date="2018-12-05T21:07:00Z">
        <w:r w:rsidR="001778C7" w:rsidRPr="005C1855" w:rsidDel="00320003">
          <w:rPr>
            <w:rFonts w:ascii="ＭＳ Ｐ明朝" w:eastAsia="ＭＳ Ｐ明朝" w:hAnsi="ＭＳ Ｐ明朝" w:cs="ＭＳ Ｐ明朝" w:hint="eastAsia"/>
            <w:color w:val="000000" w:themeColor="text1"/>
            <w:spacing w:val="-2"/>
            <w:kern w:val="0"/>
            <w:sz w:val="18"/>
          </w:rPr>
          <w:delText>団体から交付</w:delText>
        </w:r>
      </w:del>
      <w:ins w:id="803" w:author="高橋 江利佳" w:date="2018-03-09T10:54:00Z">
        <w:del w:id="804" w:author="sanngyou" w:date="2018-12-05T21:07:00Z">
          <w:r w:rsidR="006F4B96" w:rsidDel="00320003">
            <w:rPr>
              <w:rFonts w:ascii="ＭＳ Ｐ明朝" w:eastAsia="ＭＳ Ｐ明朝" w:hAnsi="ＭＳ Ｐ明朝" w:cs="ＭＳ Ｐ明朝" w:hint="eastAsia"/>
              <w:color w:val="000000" w:themeColor="text1"/>
              <w:spacing w:val="-2"/>
              <w:kern w:val="0"/>
              <w:sz w:val="18"/>
            </w:rPr>
            <w:delText>補助</w:delText>
          </w:r>
        </w:del>
      </w:ins>
      <w:del w:id="805" w:author="sanngyou" w:date="2018-12-05T21:07:00Z">
        <w:r w:rsidR="001778C7" w:rsidRPr="005C1855" w:rsidDel="00320003">
          <w:rPr>
            <w:rFonts w:ascii="ＭＳ Ｐ明朝" w:eastAsia="ＭＳ Ｐ明朝" w:hAnsi="ＭＳ Ｐ明朝" w:cs="ＭＳ Ｐ明朝" w:hint="eastAsia"/>
            <w:color w:val="000000" w:themeColor="text1"/>
            <w:spacing w:val="-2"/>
            <w:kern w:val="0"/>
            <w:sz w:val="18"/>
          </w:rPr>
          <w:delText>金事業者</w:delText>
        </w:r>
      </w:del>
      <w:del w:id="806" w:author="sanngyou" w:date="2018-12-05T21:06:00Z">
        <w:r w:rsidR="001778C7" w:rsidRPr="005C1855" w:rsidDel="00320003">
          <w:rPr>
            <w:rFonts w:ascii="ＭＳ Ｐ明朝" w:eastAsia="ＭＳ Ｐ明朝" w:hAnsi="ＭＳ Ｐ明朝" w:cs="ＭＳ Ｐ明朝" w:hint="eastAsia"/>
            <w:color w:val="000000" w:themeColor="text1"/>
            <w:spacing w:val="-2"/>
            <w:kern w:val="0"/>
            <w:sz w:val="18"/>
          </w:rPr>
          <w:delText>へ</w:delText>
        </w:r>
      </w:del>
      <w:del w:id="807" w:author="sanngyou" w:date="2018-12-05T21:05:00Z">
        <w:r w:rsidR="001778C7" w:rsidRPr="005C1855" w:rsidDel="00320003">
          <w:rPr>
            <w:rFonts w:ascii="ＭＳ Ｐ明朝" w:eastAsia="ＭＳ Ｐ明朝" w:hAnsi="ＭＳ Ｐ明朝" w:cs="ＭＳ Ｐ明朝" w:hint="eastAsia"/>
            <w:color w:val="000000" w:themeColor="text1"/>
            <w:spacing w:val="-2"/>
            <w:kern w:val="0"/>
            <w:sz w:val="18"/>
          </w:rPr>
          <w:delText>の</w:delText>
        </w:r>
      </w:del>
      <w:del w:id="808" w:author="sanngyou" w:date="2018-12-05T21:06:00Z">
        <w:r w:rsidR="001778C7" w:rsidRPr="005C1855" w:rsidDel="00320003">
          <w:rPr>
            <w:rFonts w:ascii="ＭＳ Ｐ明朝" w:eastAsia="ＭＳ Ｐ明朝" w:hAnsi="ＭＳ Ｐ明朝" w:cs="ＭＳ Ｐ明朝" w:hint="eastAsia"/>
            <w:color w:val="000000" w:themeColor="text1"/>
            <w:spacing w:val="-2"/>
            <w:kern w:val="0"/>
            <w:sz w:val="18"/>
          </w:rPr>
          <w:delText>支払</w:delText>
        </w:r>
        <w:r w:rsidR="00BB6DEF" w:rsidRPr="005C1855" w:rsidDel="00320003">
          <w:rPr>
            <w:rFonts w:ascii="ＭＳ Ｐ明朝" w:eastAsia="ＭＳ Ｐ明朝" w:hAnsi="ＭＳ Ｐ明朝" w:cs="ＭＳ Ｐ明朝" w:hint="eastAsia"/>
            <w:color w:val="000000" w:themeColor="text1"/>
            <w:spacing w:val="-2"/>
            <w:kern w:val="0"/>
            <w:sz w:val="18"/>
          </w:rPr>
          <w:delText>が</w:delText>
        </w:r>
      </w:del>
      <w:del w:id="809" w:author="sanngyou" w:date="2018-12-05T21:07:00Z">
        <w:r w:rsidR="00BB6DEF" w:rsidRPr="005C1855" w:rsidDel="00320003">
          <w:rPr>
            <w:rFonts w:ascii="ＭＳ Ｐ明朝" w:eastAsia="ＭＳ Ｐ明朝" w:hAnsi="ＭＳ Ｐ明朝" w:cs="ＭＳ Ｐ明朝" w:hint="eastAsia"/>
            <w:color w:val="000000" w:themeColor="text1"/>
            <w:spacing w:val="-2"/>
            <w:kern w:val="0"/>
            <w:sz w:val="18"/>
          </w:rPr>
          <w:delText>分かる</w:delText>
        </w:r>
      </w:del>
      <w:del w:id="810" w:author="sanngyou" w:date="2018-12-05T21:06:00Z">
        <w:r w:rsidR="00BB6DEF" w:rsidRPr="005C1855" w:rsidDel="00320003">
          <w:rPr>
            <w:rFonts w:ascii="ＭＳ Ｐ明朝" w:eastAsia="ＭＳ Ｐ明朝" w:hAnsi="ＭＳ Ｐ明朝" w:cs="ＭＳ Ｐ明朝" w:hint="eastAsia"/>
            <w:color w:val="000000" w:themeColor="text1"/>
            <w:spacing w:val="-2"/>
            <w:kern w:val="0"/>
            <w:sz w:val="18"/>
          </w:rPr>
          <w:delText>もの（支出命令書等）</w:delText>
        </w:r>
      </w:del>
      <w:del w:id="811" w:author="sanngyou" w:date="2018-12-05T21:07:00Z">
        <w:r w:rsidR="00BB6DEF" w:rsidRPr="005C1855" w:rsidDel="00320003">
          <w:rPr>
            <w:rFonts w:ascii="ＭＳ Ｐ明朝" w:eastAsia="ＭＳ Ｐ明朝" w:hAnsi="ＭＳ Ｐ明朝" w:cs="ＭＳ Ｐ明朝" w:hint="eastAsia"/>
            <w:color w:val="000000" w:themeColor="text1"/>
            <w:spacing w:val="-2"/>
            <w:kern w:val="0"/>
            <w:sz w:val="18"/>
          </w:rPr>
          <w:delText>の写し</w:delText>
        </w:r>
      </w:del>
      <w:del w:id="812" w:author="sanngyou" w:date="2018-12-05T21:06:00Z">
        <w:r w:rsidR="0014162C" w:rsidRPr="005C1855" w:rsidDel="00320003">
          <w:rPr>
            <w:rFonts w:ascii="ＭＳ Ｐ明朝" w:eastAsia="ＭＳ Ｐ明朝" w:hAnsi="ＭＳ Ｐ明朝" w:cs="ＭＳ Ｐ明朝" w:hint="eastAsia"/>
            <w:color w:val="000000" w:themeColor="text1"/>
            <w:spacing w:val="-2"/>
            <w:kern w:val="0"/>
            <w:sz w:val="18"/>
          </w:rPr>
          <w:delText>（交付</w:delText>
        </w:r>
      </w:del>
      <w:ins w:id="813" w:author="高橋 江利佳" w:date="2018-03-09T10:54:00Z">
        <w:del w:id="814" w:author="sanngyou" w:date="2018-12-05T21:06:00Z">
          <w:r w:rsidR="006F4B96" w:rsidDel="00320003">
            <w:rPr>
              <w:rFonts w:ascii="ＭＳ Ｐ明朝" w:eastAsia="ＭＳ Ｐ明朝" w:hAnsi="ＭＳ Ｐ明朝" w:cs="ＭＳ Ｐ明朝" w:hint="eastAsia"/>
              <w:color w:val="000000" w:themeColor="text1"/>
              <w:spacing w:val="-2"/>
              <w:kern w:val="0"/>
              <w:sz w:val="18"/>
            </w:rPr>
            <w:delText>補助</w:delText>
          </w:r>
        </w:del>
      </w:ins>
      <w:del w:id="815" w:author="sanngyou" w:date="2018-12-05T21:06:00Z">
        <w:r w:rsidR="0014162C" w:rsidRPr="005C1855" w:rsidDel="00320003">
          <w:rPr>
            <w:rFonts w:ascii="ＭＳ Ｐ明朝" w:eastAsia="ＭＳ Ｐ明朝" w:hAnsi="ＭＳ Ｐ明朝" w:cs="ＭＳ Ｐ明朝" w:hint="eastAsia"/>
            <w:color w:val="000000" w:themeColor="text1"/>
            <w:spacing w:val="-2"/>
            <w:kern w:val="0"/>
            <w:sz w:val="18"/>
          </w:rPr>
          <w:delText>金事業の請求書</w:delText>
        </w:r>
        <w:r w:rsidR="00945B49" w:rsidRPr="005C1855" w:rsidDel="00320003">
          <w:rPr>
            <w:rFonts w:ascii="ＭＳ Ｐ明朝" w:eastAsia="ＭＳ Ｐ明朝" w:hAnsi="ＭＳ Ｐ明朝" w:cs="ＭＳ Ｐ明朝" w:hint="eastAsia"/>
            <w:color w:val="000000" w:themeColor="text1"/>
            <w:spacing w:val="-2"/>
            <w:kern w:val="0"/>
            <w:sz w:val="18"/>
          </w:rPr>
          <w:delText>・</w:delText>
        </w:r>
        <w:r w:rsidR="0014162C" w:rsidRPr="005C1855" w:rsidDel="00320003">
          <w:rPr>
            <w:rFonts w:ascii="ＭＳ Ｐ明朝" w:eastAsia="ＭＳ Ｐ明朝" w:hAnsi="ＭＳ Ｐ明朝" w:cs="ＭＳ Ｐ明朝" w:hint="eastAsia"/>
            <w:color w:val="000000" w:themeColor="text1"/>
            <w:spacing w:val="-2"/>
            <w:kern w:val="0"/>
            <w:sz w:val="18"/>
          </w:rPr>
          <w:delText>同領収書については、原本を交付</w:delText>
        </w:r>
      </w:del>
      <w:ins w:id="816" w:author="高橋 江利佳" w:date="2018-03-09T10:54:00Z">
        <w:del w:id="817" w:author="sanngyou" w:date="2018-12-05T21:06:00Z">
          <w:r w:rsidR="006F4B96" w:rsidDel="00320003">
            <w:rPr>
              <w:rFonts w:ascii="ＭＳ Ｐ明朝" w:eastAsia="ＭＳ Ｐ明朝" w:hAnsi="ＭＳ Ｐ明朝" w:cs="ＭＳ Ｐ明朝" w:hint="eastAsia"/>
              <w:color w:val="000000" w:themeColor="text1"/>
              <w:spacing w:val="-2"/>
              <w:kern w:val="0"/>
              <w:sz w:val="18"/>
            </w:rPr>
            <w:delText>補助</w:delText>
          </w:r>
        </w:del>
      </w:ins>
      <w:del w:id="818" w:author="sanngyou" w:date="2018-12-05T21:06:00Z">
        <w:r w:rsidR="0014162C" w:rsidRPr="005C1855" w:rsidDel="00320003">
          <w:rPr>
            <w:rFonts w:ascii="ＭＳ Ｐ明朝" w:eastAsia="ＭＳ Ｐ明朝" w:hAnsi="ＭＳ Ｐ明朝" w:cs="ＭＳ Ｐ明朝" w:hint="eastAsia"/>
            <w:color w:val="000000" w:themeColor="text1"/>
            <w:spacing w:val="-2"/>
            <w:kern w:val="0"/>
            <w:sz w:val="18"/>
          </w:rPr>
          <w:delText>金事業者、写しを地方公共団体で保管すること）</w:delText>
        </w:r>
      </w:del>
    </w:p>
    <w:p w14:paraId="322B5328" w14:textId="0911D3B2" w:rsidR="0041333D" w:rsidRPr="005C1855" w:rsidRDefault="00DD7AD3">
      <w:pPr>
        <w:wordWrap w:val="0"/>
        <w:autoSpaceDE w:val="0"/>
        <w:autoSpaceDN w:val="0"/>
        <w:adjustRightInd w:val="0"/>
        <w:spacing w:line="240" w:lineRule="exact"/>
        <w:ind w:leftChars="335" w:left="849" w:hangingChars="83" w:hanging="146"/>
        <w:rPr>
          <w:rFonts w:ascii="ＭＳ Ｐ明朝" w:eastAsia="ＭＳ Ｐ明朝" w:hAnsi="ＭＳ Ｐ明朝" w:cs="ＭＳ Ｐ明朝"/>
          <w:color w:val="000000" w:themeColor="text1"/>
          <w:spacing w:val="-2"/>
          <w:kern w:val="0"/>
          <w:sz w:val="18"/>
        </w:rPr>
        <w:pPrChange w:id="819" w:author="sanngyou" w:date="2018-12-05T21:07:00Z">
          <w:pPr>
            <w:wordWrap w:val="0"/>
            <w:autoSpaceDE w:val="0"/>
            <w:autoSpaceDN w:val="0"/>
            <w:adjustRightInd w:val="0"/>
            <w:spacing w:line="240" w:lineRule="exact"/>
            <w:ind w:firstLineChars="400" w:firstLine="704"/>
          </w:pPr>
        </w:pPrChange>
      </w:pPr>
      <w:del w:id="820" w:author="sanngyou" w:date="2018-12-05T21:07:00Z">
        <w:r w:rsidRPr="005C1855" w:rsidDel="00320003">
          <w:rPr>
            <w:rFonts w:ascii="ＭＳ Ｐ明朝" w:eastAsia="ＭＳ Ｐ明朝" w:hAnsi="ＭＳ Ｐ明朝" w:cs="ＭＳ Ｐ明朝" w:hint="eastAsia"/>
            <w:color w:val="000000" w:themeColor="text1"/>
            <w:spacing w:val="-2"/>
            <w:kern w:val="0"/>
            <w:sz w:val="18"/>
          </w:rPr>
          <w:delText>４</w:delText>
        </w:r>
        <w:r w:rsidR="00A1227E" w:rsidRPr="005C1855" w:rsidDel="00320003">
          <w:rPr>
            <w:rFonts w:ascii="ＭＳ Ｐ明朝" w:eastAsia="ＭＳ Ｐ明朝" w:hAnsi="ＭＳ Ｐ明朝" w:cs="ＭＳ Ｐ明朝" w:hint="eastAsia"/>
            <w:color w:val="000000" w:themeColor="text1"/>
            <w:spacing w:val="-2"/>
            <w:kern w:val="0"/>
            <w:sz w:val="18"/>
          </w:rPr>
          <w:delText xml:space="preserve">　</w:delText>
        </w:r>
      </w:del>
      <w:r w:rsidR="00A1227E" w:rsidRPr="005C1855">
        <w:rPr>
          <w:rFonts w:ascii="ＭＳ Ｐ明朝" w:eastAsia="ＭＳ Ｐ明朝" w:hAnsi="ＭＳ Ｐ明朝" w:cs="ＭＳ Ｐ明朝" w:hint="eastAsia"/>
          <w:color w:val="000000" w:themeColor="text1"/>
          <w:spacing w:val="-2"/>
          <w:kern w:val="0"/>
          <w:sz w:val="18"/>
        </w:rPr>
        <w:t>金融機関からの融資を証明する書類（融資契約書等）の写し</w:t>
      </w:r>
    </w:p>
    <w:p w14:paraId="4321E452" w14:textId="75B078FF" w:rsidR="00A97C98" w:rsidRDefault="00926EF6" w:rsidP="00740948">
      <w:pPr>
        <w:wordWrap w:val="0"/>
        <w:autoSpaceDE w:val="0"/>
        <w:autoSpaceDN w:val="0"/>
        <w:adjustRightInd w:val="0"/>
        <w:spacing w:line="240" w:lineRule="exact"/>
        <w:ind w:firstLineChars="400" w:firstLine="704"/>
        <w:rPr>
          <w:ins w:id="821" w:author="高橋 江利佳" w:date="2018-03-09T11:37:00Z"/>
          <w:rFonts w:ascii="ＭＳ Ｐ明朝" w:eastAsia="ＭＳ Ｐ明朝" w:hAnsi="ＭＳ Ｐ明朝" w:cs="ＭＳ Ｐ明朝"/>
          <w:color w:val="000000" w:themeColor="text1"/>
          <w:spacing w:val="-2"/>
          <w:kern w:val="0"/>
          <w:sz w:val="18"/>
        </w:rPr>
      </w:pPr>
      <w:ins w:id="822" w:author="sanngyou" w:date="2018-12-07T10:38:00Z">
        <w:r>
          <w:rPr>
            <w:rFonts w:ascii="ＭＳ Ｐ明朝" w:eastAsia="ＭＳ Ｐ明朝" w:hAnsi="ＭＳ Ｐ明朝" w:cs="ＭＳ Ｐ明朝" w:hint="eastAsia"/>
            <w:color w:val="000000" w:themeColor="text1"/>
            <w:spacing w:val="-2"/>
            <w:kern w:val="0"/>
            <w:sz w:val="18"/>
          </w:rPr>
          <w:t>３</w:t>
        </w:r>
      </w:ins>
      <w:del w:id="823" w:author="sanngyou" w:date="2018-12-05T21:07:00Z">
        <w:r w:rsidR="00DD7AD3" w:rsidRPr="005C1855" w:rsidDel="00320003">
          <w:rPr>
            <w:rFonts w:ascii="ＭＳ Ｐ明朝" w:eastAsia="ＭＳ Ｐ明朝" w:hAnsi="ＭＳ Ｐ明朝" w:cs="ＭＳ Ｐ明朝" w:hint="eastAsia"/>
            <w:color w:val="000000" w:themeColor="text1"/>
            <w:spacing w:val="-2"/>
            <w:kern w:val="0"/>
            <w:sz w:val="18"/>
          </w:rPr>
          <w:delText>５</w:delText>
        </w:r>
      </w:del>
      <w:r w:rsidR="00A1227E" w:rsidRPr="005C1855">
        <w:rPr>
          <w:rFonts w:ascii="ＭＳ Ｐ明朝" w:eastAsia="ＭＳ Ｐ明朝" w:hAnsi="ＭＳ Ｐ明朝" w:cs="ＭＳ Ｐ明朝" w:hint="eastAsia"/>
          <w:color w:val="000000" w:themeColor="text1"/>
          <w:spacing w:val="-2"/>
          <w:kern w:val="0"/>
          <w:sz w:val="18"/>
        </w:rPr>
        <w:t xml:space="preserve">　</w:t>
      </w:r>
      <w:r w:rsidR="00BB6DEF" w:rsidRPr="005C1855">
        <w:rPr>
          <w:rFonts w:ascii="ＭＳ Ｐ明朝" w:eastAsia="ＭＳ Ｐ明朝" w:hAnsi="ＭＳ Ｐ明朝" w:cs="ＭＳ Ｐ明朝" w:hint="eastAsia"/>
          <w:color w:val="000000" w:themeColor="text1"/>
          <w:spacing w:val="-2"/>
          <w:kern w:val="0"/>
          <w:sz w:val="18"/>
        </w:rPr>
        <w:t>事業の成果がわかるもの（写真、設計図</w:t>
      </w:r>
      <w:r w:rsidR="00A1227E" w:rsidRPr="005C1855">
        <w:rPr>
          <w:rFonts w:ascii="ＭＳ Ｐ明朝" w:eastAsia="ＭＳ Ｐ明朝" w:hAnsi="ＭＳ Ｐ明朝" w:cs="ＭＳ Ｐ明朝" w:hint="eastAsia"/>
          <w:color w:val="000000" w:themeColor="text1"/>
          <w:spacing w:val="-2"/>
          <w:kern w:val="0"/>
          <w:sz w:val="18"/>
        </w:rPr>
        <w:t>、</w:t>
      </w:r>
      <w:r w:rsidR="00676BFB" w:rsidRPr="005C1855">
        <w:rPr>
          <w:rFonts w:ascii="ＭＳ Ｐ明朝" w:eastAsia="ＭＳ Ｐ明朝" w:hAnsi="ＭＳ Ｐ明朝" w:cs="ＭＳ Ｐ明朝" w:hint="eastAsia"/>
          <w:color w:val="000000" w:themeColor="text1"/>
          <w:spacing w:val="-2"/>
          <w:kern w:val="0"/>
          <w:sz w:val="18"/>
        </w:rPr>
        <w:t>施設等設置位置図</w:t>
      </w:r>
      <w:r w:rsidR="007A4AFF" w:rsidRPr="005C1855">
        <w:rPr>
          <w:rFonts w:ascii="ＭＳ Ｐ明朝" w:eastAsia="ＭＳ Ｐ明朝" w:hAnsi="ＭＳ Ｐ明朝" w:cs="ＭＳ Ｐ明朝" w:hint="eastAsia"/>
          <w:color w:val="000000" w:themeColor="text1"/>
          <w:spacing w:val="-2"/>
          <w:kern w:val="0"/>
          <w:sz w:val="18"/>
        </w:rPr>
        <w:t>、</w:t>
      </w:r>
      <w:r w:rsidR="00A1227E" w:rsidRPr="005C1855">
        <w:rPr>
          <w:rFonts w:ascii="ＭＳ Ｐ明朝" w:eastAsia="ＭＳ Ｐ明朝" w:hAnsi="ＭＳ Ｐ明朝" w:cs="ＭＳ Ｐ明朝" w:hint="eastAsia"/>
          <w:color w:val="000000" w:themeColor="text1"/>
          <w:spacing w:val="-2"/>
          <w:kern w:val="0"/>
          <w:sz w:val="18"/>
        </w:rPr>
        <w:t>雇用状況</w:t>
      </w:r>
      <w:r w:rsidR="00BB6DEF" w:rsidRPr="005C1855">
        <w:rPr>
          <w:rFonts w:ascii="ＭＳ Ｐ明朝" w:eastAsia="ＭＳ Ｐ明朝" w:hAnsi="ＭＳ Ｐ明朝" w:cs="ＭＳ Ｐ明朝" w:hint="eastAsia"/>
          <w:color w:val="000000" w:themeColor="text1"/>
          <w:spacing w:val="-2"/>
          <w:kern w:val="0"/>
          <w:sz w:val="18"/>
        </w:rPr>
        <w:t>等</w:t>
      </w:r>
      <w:r w:rsidR="0014162C" w:rsidRPr="005C1855">
        <w:rPr>
          <w:rFonts w:ascii="ＭＳ Ｐ明朝" w:eastAsia="ＭＳ Ｐ明朝" w:hAnsi="ＭＳ Ｐ明朝" w:cs="ＭＳ Ｐ明朝" w:hint="eastAsia"/>
          <w:color w:val="000000" w:themeColor="text1"/>
          <w:spacing w:val="-2"/>
          <w:kern w:val="0"/>
          <w:sz w:val="18"/>
        </w:rPr>
        <w:t>）</w:t>
      </w:r>
    </w:p>
    <w:p w14:paraId="051C50F2" w14:textId="7E67636D" w:rsidR="00B31786" w:rsidRPr="00320003" w:rsidRDefault="00B31786" w:rsidP="00740948">
      <w:pPr>
        <w:wordWrap w:val="0"/>
        <w:autoSpaceDE w:val="0"/>
        <w:autoSpaceDN w:val="0"/>
        <w:adjustRightInd w:val="0"/>
        <w:spacing w:line="240" w:lineRule="exact"/>
        <w:ind w:firstLineChars="400" w:firstLine="704"/>
        <w:rPr>
          <w:ins w:id="824" w:author="高橋 江利佳" w:date="2018-03-09T11:37:00Z"/>
          <w:rFonts w:ascii="ＭＳ Ｐ明朝" w:eastAsia="ＭＳ Ｐ明朝" w:hAnsi="ＭＳ Ｐ明朝" w:cs="ＭＳ Ｐ明朝"/>
          <w:color w:val="000000" w:themeColor="text1"/>
          <w:spacing w:val="-2"/>
          <w:kern w:val="0"/>
          <w:sz w:val="18"/>
        </w:rPr>
      </w:pPr>
    </w:p>
    <w:p w14:paraId="5F5E46CE" w14:textId="75E0FEAF" w:rsidR="00B31786" w:rsidDel="00D80320" w:rsidRDefault="00B31786" w:rsidP="00740948">
      <w:pPr>
        <w:wordWrap w:val="0"/>
        <w:autoSpaceDE w:val="0"/>
        <w:autoSpaceDN w:val="0"/>
        <w:adjustRightInd w:val="0"/>
        <w:spacing w:line="240" w:lineRule="exact"/>
        <w:ind w:firstLineChars="400" w:firstLine="704"/>
        <w:rPr>
          <w:ins w:id="825" w:author="高橋 江利佳" w:date="2018-03-09T11:37:00Z"/>
          <w:del w:id="826" w:author="sanngyou" w:date="2018-12-05T20:19:00Z"/>
          <w:rFonts w:ascii="ＭＳ Ｐ明朝" w:eastAsia="ＭＳ Ｐ明朝" w:hAnsi="ＭＳ Ｐ明朝" w:cs="ＭＳ Ｐ明朝"/>
          <w:color w:val="000000" w:themeColor="text1"/>
          <w:spacing w:val="-2"/>
          <w:kern w:val="0"/>
          <w:sz w:val="18"/>
        </w:rPr>
      </w:pPr>
    </w:p>
    <w:p w14:paraId="2D86FB73" w14:textId="53976C98" w:rsidR="00B31786" w:rsidDel="00D80320" w:rsidRDefault="00B31786" w:rsidP="00740948">
      <w:pPr>
        <w:wordWrap w:val="0"/>
        <w:autoSpaceDE w:val="0"/>
        <w:autoSpaceDN w:val="0"/>
        <w:adjustRightInd w:val="0"/>
        <w:spacing w:line="240" w:lineRule="exact"/>
        <w:ind w:firstLineChars="400" w:firstLine="704"/>
        <w:rPr>
          <w:ins w:id="827" w:author="高橋 江利佳" w:date="2018-03-09T11:37:00Z"/>
          <w:del w:id="828" w:author="sanngyou" w:date="2018-12-05T20:19:00Z"/>
          <w:rFonts w:ascii="ＭＳ Ｐ明朝" w:eastAsia="ＭＳ Ｐ明朝" w:hAnsi="ＭＳ Ｐ明朝" w:cs="ＭＳ Ｐ明朝"/>
          <w:color w:val="000000" w:themeColor="text1"/>
          <w:spacing w:val="-2"/>
          <w:kern w:val="0"/>
          <w:sz w:val="18"/>
        </w:rPr>
      </w:pPr>
    </w:p>
    <w:p w14:paraId="16607FBF" w14:textId="732DE825" w:rsidR="00B31786" w:rsidDel="00D80320" w:rsidRDefault="00B31786" w:rsidP="00740948">
      <w:pPr>
        <w:wordWrap w:val="0"/>
        <w:autoSpaceDE w:val="0"/>
        <w:autoSpaceDN w:val="0"/>
        <w:adjustRightInd w:val="0"/>
        <w:spacing w:line="240" w:lineRule="exact"/>
        <w:ind w:firstLineChars="400" w:firstLine="704"/>
        <w:rPr>
          <w:ins w:id="829" w:author="高橋 江利佳" w:date="2018-03-09T11:37:00Z"/>
          <w:del w:id="830" w:author="sanngyou" w:date="2018-12-05T20:19:00Z"/>
          <w:rFonts w:ascii="ＭＳ Ｐ明朝" w:eastAsia="ＭＳ Ｐ明朝" w:hAnsi="ＭＳ Ｐ明朝" w:cs="ＭＳ Ｐ明朝"/>
          <w:color w:val="000000" w:themeColor="text1"/>
          <w:spacing w:val="-2"/>
          <w:kern w:val="0"/>
          <w:sz w:val="18"/>
        </w:rPr>
      </w:pPr>
    </w:p>
    <w:p w14:paraId="2EDA4ED1" w14:textId="432FC6FB" w:rsidR="00B31786" w:rsidDel="00D80320" w:rsidRDefault="00B31786" w:rsidP="00740948">
      <w:pPr>
        <w:wordWrap w:val="0"/>
        <w:autoSpaceDE w:val="0"/>
        <w:autoSpaceDN w:val="0"/>
        <w:adjustRightInd w:val="0"/>
        <w:spacing w:line="240" w:lineRule="exact"/>
        <w:ind w:firstLineChars="400" w:firstLine="704"/>
        <w:rPr>
          <w:ins w:id="831" w:author="高橋 江利佳" w:date="2018-03-09T11:37:00Z"/>
          <w:del w:id="832" w:author="sanngyou" w:date="2018-12-05T20:19:00Z"/>
          <w:rFonts w:ascii="ＭＳ Ｐ明朝" w:eastAsia="ＭＳ Ｐ明朝" w:hAnsi="ＭＳ Ｐ明朝" w:cs="ＭＳ Ｐ明朝"/>
          <w:color w:val="000000" w:themeColor="text1"/>
          <w:spacing w:val="-2"/>
          <w:kern w:val="0"/>
          <w:sz w:val="18"/>
        </w:rPr>
      </w:pPr>
    </w:p>
    <w:p w14:paraId="2D72E673" w14:textId="1AF16879" w:rsidR="00B31786" w:rsidDel="00D80320" w:rsidRDefault="00B31786" w:rsidP="00740948">
      <w:pPr>
        <w:wordWrap w:val="0"/>
        <w:autoSpaceDE w:val="0"/>
        <w:autoSpaceDN w:val="0"/>
        <w:adjustRightInd w:val="0"/>
        <w:spacing w:line="240" w:lineRule="exact"/>
        <w:ind w:firstLineChars="400" w:firstLine="704"/>
        <w:rPr>
          <w:ins w:id="833" w:author="高橋 江利佳" w:date="2018-03-09T11:37:00Z"/>
          <w:del w:id="834" w:author="sanngyou" w:date="2018-12-05T20:19:00Z"/>
          <w:rFonts w:ascii="ＭＳ Ｐ明朝" w:eastAsia="ＭＳ Ｐ明朝" w:hAnsi="ＭＳ Ｐ明朝" w:cs="ＭＳ Ｐ明朝"/>
          <w:color w:val="000000" w:themeColor="text1"/>
          <w:spacing w:val="-2"/>
          <w:kern w:val="0"/>
          <w:sz w:val="18"/>
        </w:rPr>
      </w:pPr>
    </w:p>
    <w:p w14:paraId="05BF5DE8" w14:textId="3A41A2E7" w:rsidR="00B31786" w:rsidDel="00D80320" w:rsidRDefault="00B31786" w:rsidP="00740948">
      <w:pPr>
        <w:wordWrap w:val="0"/>
        <w:autoSpaceDE w:val="0"/>
        <w:autoSpaceDN w:val="0"/>
        <w:adjustRightInd w:val="0"/>
        <w:spacing w:line="240" w:lineRule="exact"/>
        <w:ind w:firstLineChars="400" w:firstLine="704"/>
        <w:rPr>
          <w:ins w:id="835" w:author="高橋 江利佳" w:date="2018-03-09T11:37:00Z"/>
          <w:del w:id="836" w:author="sanngyou" w:date="2018-12-05T20:19:00Z"/>
          <w:rFonts w:ascii="ＭＳ Ｐ明朝" w:eastAsia="ＭＳ Ｐ明朝" w:hAnsi="ＭＳ Ｐ明朝" w:cs="ＭＳ Ｐ明朝"/>
          <w:color w:val="000000" w:themeColor="text1"/>
          <w:spacing w:val="-2"/>
          <w:kern w:val="0"/>
          <w:sz w:val="18"/>
        </w:rPr>
      </w:pPr>
    </w:p>
    <w:p w14:paraId="35685F3C" w14:textId="0313538F" w:rsidR="00B31786" w:rsidDel="00D80320" w:rsidRDefault="00B31786" w:rsidP="00740948">
      <w:pPr>
        <w:wordWrap w:val="0"/>
        <w:autoSpaceDE w:val="0"/>
        <w:autoSpaceDN w:val="0"/>
        <w:adjustRightInd w:val="0"/>
        <w:spacing w:line="240" w:lineRule="exact"/>
        <w:ind w:firstLineChars="400" w:firstLine="704"/>
        <w:rPr>
          <w:ins w:id="837" w:author="高橋 江利佳" w:date="2018-03-09T11:37:00Z"/>
          <w:del w:id="838" w:author="sanngyou" w:date="2018-12-05T20:19:00Z"/>
          <w:rFonts w:ascii="ＭＳ Ｐ明朝" w:eastAsia="ＭＳ Ｐ明朝" w:hAnsi="ＭＳ Ｐ明朝" w:cs="ＭＳ Ｐ明朝"/>
          <w:color w:val="000000" w:themeColor="text1"/>
          <w:spacing w:val="-2"/>
          <w:kern w:val="0"/>
          <w:sz w:val="18"/>
        </w:rPr>
      </w:pPr>
    </w:p>
    <w:p w14:paraId="0D89F719" w14:textId="17794E0C" w:rsidR="00B31786" w:rsidDel="00D80320" w:rsidRDefault="00B31786" w:rsidP="00740948">
      <w:pPr>
        <w:wordWrap w:val="0"/>
        <w:autoSpaceDE w:val="0"/>
        <w:autoSpaceDN w:val="0"/>
        <w:adjustRightInd w:val="0"/>
        <w:spacing w:line="240" w:lineRule="exact"/>
        <w:ind w:firstLineChars="400" w:firstLine="704"/>
        <w:rPr>
          <w:ins w:id="839" w:author="高橋 江利佳" w:date="2018-03-09T11:37:00Z"/>
          <w:del w:id="840" w:author="sanngyou" w:date="2018-12-05T20:19:00Z"/>
          <w:rFonts w:ascii="ＭＳ Ｐ明朝" w:eastAsia="ＭＳ Ｐ明朝" w:hAnsi="ＭＳ Ｐ明朝" w:cs="ＭＳ Ｐ明朝"/>
          <w:color w:val="000000" w:themeColor="text1"/>
          <w:spacing w:val="-2"/>
          <w:kern w:val="0"/>
          <w:sz w:val="18"/>
        </w:rPr>
      </w:pPr>
    </w:p>
    <w:p w14:paraId="278A5D6C" w14:textId="23B3E593" w:rsidR="00B31786" w:rsidDel="00D80320" w:rsidRDefault="00B31786" w:rsidP="00740948">
      <w:pPr>
        <w:wordWrap w:val="0"/>
        <w:autoSpaceDE w:val="0"/>
        <w:autoSpaceDN w:val="0"/>
        <w:adjustRightInd w:val="0"/>
        <w:spacing w:line="240" w:lineRule="exact"/>
        <w:ind w:firstLineChars="400" w:firstLine="704"/>
        <w:rPr>
          <w:ins w:id="841" w:author="高橋 江利佳" w:date="2018-03-09T11:37:00Z"/>
          <w:del w:id="842" w:author="sanngyou" w:date="2018-12-05T20:19:00Z"/>
          <w:rFonts w:ascii="ＭＳ Ｐ明朝" w:eastAsia="ＭＳ Ｐ明朝" w:hAnsi="ＭＳ Ｐ明朝" w:cs="ＭＳ Ｐ明朝"/>
          <w:color w:val="000000" w:themeColor="text1"/>
          <w:spacing w:val="-2"/>
          <w:kern w:val="0"/>
          <w:sz w:val="18"/>
        </w:rPr>
      </w:pPr>
    </w:p>
    <w:p w14:paraId="542CE26A" w14:textId="477B0042" w:rsidR="00B31786" w:rsidDel="00D80320" w:rsidRDefault="00B31786" w:rsidP="00740948">
      <w:pPr>
        <w:wordWrap w:val="0"/>
        <w:autoSpaceDE w:val="0"/>
        <w:autoSpaceDN w:val="0"/>
        <w:adjustRightInd w:val="0"/>
        <w:spacing w:line="240" w:lineRule="exact"/>
        <w:ind w:firstLineChars="400" w:firstLine="704"/>
        <w:rPr>
          <w:ins w:id="843" w:author="高橋 江利佳" w:date="2018-03-09T11:37:00Z"/>
          <w:del w:id="844" w:author="sanngyou" w:date="2018-12-05T20:19:00Z"/>
          <w:rFonts w:ascii="ＭＳ Ｐ明朝" w:eastAsia="ＭＳ Ｐ明朝" w:hAnsi="ＭＳ Ｐ明朝" w:cs="ＭＳ Ｐ明朝"/>
          <w:color w:val="000000" w:themeColor="text1"/>
          <w:spacing w:val="-2"/>
          <w:kern w:val="0"/>
          <w:sz w:val="18"/>
        </w:rPr>
      </w:pPr>
    </w:p>
    <w:p w14:paraId="1241C939" w14:textId="54C5C53C" w:rsidR="00B31786" w:rsidDel="00D80320" w:rsidRDefault="00B31786" w:rsidP="00740948">
      <w:pPr>
        <w:wordWrap w:val="0"/>
        <w:autoSpaceDE w:val="0"/>
        <w:autoSpaceDN w:val="0"/>
        <w:adjustRightInd w:val="0"/>
        <w:spacing w:line="240" w:lineRule="exact"/>
        <w:ind w:firstLineChars="400" w:firstLine="704"/>
        <w:rPr>
          <w:ins w:id="845" w:author="高橋 江利佳" w:date="2018-03-09T11:37:00Z"/>
          <w:del w:id="846" w:author="sanngyou" w:date="2018-12-05T20:19:00Z"/>
          <w:rFonts w:ascii="ＭＳ Ｐ明朝" w:eastAsia="ＭＳ Ｐ明朝" w:hAnsi="ＭＳ Ｐ明朝" w:cs="ＭＳ Ｐ明朝"/>
          <w:color w:val="000000" w:themeColor="text1"/>
          <w:spacing w:val="-2"/>
          <w:kern w:val="0"/>
          <w:sz w:val="18"/>
        </w:rPr>
      </w:pPr>
    </w:p>
    <w:p w14:paraId="78DCDECB" w14:textId="422C5FCB" w:rsidR="00B31786" w:rsidDel="00D80320" w:rsidRDefault="00B31786" w:rsidP="00740948">
      <w:pPr>
        <w:wordWrap w:val="0"/>
        <w:autoSpaceDE w:val="0"/>
        <w:autoSpaceDN w:val="0"/>
        <w:adjustRightInd w:val="0"/>
        <w:spacing w:line="240" w:lineRule="exact"/>
        <w:ind w:firstLineChars="400" w:firstLine="704"/>
        <w:rPr>
          <w:ins w:id="847" w:author="高橋 江利佳" w:date="2018-03-09T11:37:00Z"/>
          <w:del w:id="848" w:author="sanngyou" w:date="2018-12-05T20:19:00Z"/>
          <w:rFonts w:ascii="ＭＳ Ｐ明朝" w:eastAsia="ＭＳ Ｐ明朝" w:hAnsi="ＭＳ Ｐ明朝" w:cs="ＭＳ Ｐ明朝"/>
          <w:color w:val="000000" w:themeColor="text1"/>
          <w:spacing w:val="-2"/>
          <w:kern w:val="0"/>
          <w:sz w:val="18"/>
        </w:rPr>
      </w:pPr>
    </w:p>
    <w:p w14:paraId="00C80FFC" w14:textId="3B63D626" w:rsidR="00B31786" w:rsidDel="00D80320" w:rsidRDefault="00B31786" w:rsidP="00740948">
      <w:pPr>
        <w:wordWrap w:val="0"/>
        <w:autoSpaceDE w:val="0"/>
        <w:autoSpaceDN w:val="0"/>
        <w:adjustRightInd w:val="0"/>
        <w:spacing w:line="240" w:lineRule="exact"/>
        <w:ind w:firstLineChars="400" w:firstLine="704"/>
        <w:rPr>
          <w:ins w:id="849" w:author="高橋 江利佳" w:date="2018-03-09T11:37:00Z"/>
          <w:del w:id="850" w:author="sanngyou" w:date="2018-12-05T20:19:00Z"/>
          <w:rFonts w:ascii="ＭＳ Ｐ明朝" w:eastAsia="ＭＳ Ｐ明朝" w:hAnsi="ＭＳ Ｐ明朝" w:cs="ＭＳ Ｐ明朝"/>
          <w:color w:val="000000" w:themeColor="text1"/>
          <w:spacing w:val="-2"/>
          <w:kern w:val="0"/>
          <w:sz w:val="18"/>
        </w:rPr>
      </w:pPr>
    </w:p>
    <w:p w14:paraId="7AB81F69" w14:textId="001B3CC3" w:rsidR="00B31786" w:rsidDel="00D80320" w:rsidRDefault="00B31786" w:rsidP="00740948">
      <w:pPr>
        <w:wordWrap w:val="0"/>
        <w:autoSpaceDE w:val="0"/>
        <w:autoSpaceDN w:val="0"/>
        <w:adjustRightInd w:val="0"/>
        <w:spacing w:line="240" w:lineRule="exact"/>
        <w:ind w:firstLineChars="400" w:firstLine="704"/>
        <w:rPr>
          <w:ins w:id="851" w:author="高橋 江利佳" w:date="2018-03-09T11:37:00Z"/>
          <w:del w:id="852" w:author="sanngyou" w:date="2018-12-05T20:19:00Z"/>
          <w:rFonts w:ascii="ＭＳ Ｐ明朝" w:eastAsia="ＭＳ Ｐ明朝" w:hAnsi="ＭＳ Ｐ明朝" w:cs="ＭＳ Ｐ明朝"/>
          <w:color w:val="000000" w:themeColor="text1"/>
          <w:spacing w:val="-2"/>
          <w:kern w:val="0"/>
          <w:sz w:val="18"/>
        </w:rPr>
      </w:pPr>
    </w:p>
    <w:p w14:paraId="225D4130" w14:textId="2FF6A6DC" w:rsidR="00B31786" w:rsidDel="00D80320" w:rsidRDefault="00B31786" w:rsidP="00740948">
      <w:pPr>
        <w:wordWrap w:val="0"/>
        <w:autoSpaceDE w:val="0"/>
        <w:autoSpaceDN w:val="0"/>
        <w:adjustRightInd w:val="0"/>
        <w:spacing w:line="240" w:lineRule="exact"/>
        <w:ind w:firstLineChars="400" w:firstLine="704"/>
        <w:rPr>
          <w:ins w:id="853" w:author="高橋 江利佳" w:date="2018-03-09T11:37:00Z"/>
          <w:del w:id="854" w:author="sanngyou" w:date="2018-12-05T20:19:00Z"/>
          <w:rFonts w:ascii="ＭＳ Ｐ明朝" w:eastAsia="ＭＳ Ｐ明朝" w:hAnsi="ＭＳ Ｐ明朝" w:cs="ＭＳ Ｐ明朝"/>
          <w:color w:val="000000" w:themeColor="text1"/>
          <w:spacing w:val="-2"/>
          <w:kern w:val="0"/>
          <w:sz w:val="18"/>
        </w:rPr>
      </w:pPr>
    </w:p>
    <w:p w14:paraId="398213A7" w14:textId="246C0B3C" w:rsidR="00B31786" w:rsidDel="00D80320" w:rsidRDefault="00B31786" w:rsidP="00740948">
      <w:pPr>
        <w:wordWrap w:val="0"/>
        <w:autoSpaceDE w:val="0"/>
        <w:autoSpaceDN w:val="0"/>
        <w:adjustRightInd w:val="0"/>
        <w:spacing w:line="240" w:lineRule="exact"/>
        <w:ind w:firstLineChars="400" w:firstLine="704"/>
        <w:rPr>
          <w:ins w:id="855" w:author="高橋 江利佳" w:date="2018-03-09T11:37:00Z"/>
          <w:del w:id="856" w:author="sanngyou" w:date="2018-12-05T20:19:00Z"/>
          <w:rFonts w:ascii="ＭＳ Ｐ明朝" w:eastAsia="ＭＳ Ｐ明朝" w:hAnsi="ＭＳ Ｐ明朝" w:cs="ＭＳ Ｐ明朝"/>
          <w:color w:val="000000" w:themeColor="text1"/>
          <w:spacing w:val="-2"/>
          <w:kern w:val="0"/>
          <w:sz w:val="18"/>
        </w:rPr>
      </w:pPr>
    </w:p>
    <w:p w14:paraId="734A97E5" w14:textId="5FF7BF55" w:rsidR="00B31786" w:rsidDel="00D80320" w:rsidRDefault="00B31786" w:rsidP="00740948">
      <w:pPr>
        <w:wordWrap w:val="0"/>
        <w:autoSpaceDE w:val="0"/>
        <w:autoSpaceDN w:val="0"/>
        <w:adjustRightInd w:val="0"/>
        <w:spacing w:line="240" w:lineRule="exact"/>
        <w:ind w:firstLineChars="400" w:firstLine="704"/>
        <w:rPr>
          <w:ins w:id="857" w:author="高橋 江利佳" w:date="2018-03-09T11:37:00Z"/>
          <w:del w:id="858" w:author="sanngyou" w:date="2018-12-05T20:19:00Z"/>
          <w:rFonts w:ascii="ＭＳ Ｐ明朝" w:eastAsia="ＭＳ Ｐ明朝" w:hAnsi="ＭＳ Ｐ明朝" w:cs="ＭＳ Ｐ明朝"/>
          <w:color w:val="000000" w:themeColor="text1"/>
          <w:spacing w:val="-2"/>
          <w:kern w:val="0"/>
          <w:sz w:val="18"/>
        </w:rPr>
      </w:pPr>
    </w:p>
    <w:p w14:paraId="414CB137" w14:textId="3E74051C" w:rsidR="00B31786" w:rsidDel="00D80320" w:rsidRDefault="00B31786" w:rsidP="00740948">
      <w:pPr>
        <w:wordWrap w:val="0"/>
        <w:autoSpaceDE w:val="0"/>
        <w:autoSpaceDN w:val="0"/>
        <w:adjustRightInd w:val="0"/>
        <w:spacing w:line="240" w:lineRule="exact"/>
        <w:ind w:firstLineChars="400" w:firstLine="704"/>
        <w:rPr>
          <w:ins w:id="859" w:author="高橋 江利佳" w:date="2018-03-09T11:37:00Z"/>
          <w:del w:id="860" w:author="sanngyou" w:date="2018-12-05T20:19:00Z"/>
          <w:rFonts w:ascii="ＭＳ Ｐ明朝" w:eastAsia="ＭＳ Ｐ明朝" w:hAnsi="ＭＳ Ｐ明朝" w:cs="ＭＳ Ｐ明朝"/>
          <w:color w:val="000000" w:themeColor="text1"/>
          <w:spacing w:val="-2"/>
          <w:kern w:val="0"/>
          <w:sz w:val="18"/>
        </w:rPr>
      </w:pPr>
    </w:p>
    <w:p w14:paraId="05128A40" w14:textId="03F4C5DD" w:rsidR="00B31786" w:rsidDel="00D80320" w:rsidRDefault="00B31786" w:rsidP="00740948">
      <w:pPr>
        <w:wordWrap w:val="0"/>
        <w:autoSpaceDE w:val="0"/>
        <w:autoSpaceDN w:val="0"/>
        <w:adjustRightInd w:val="0"/>
        <w:spacing w:line="240" w:lineRule="exact"/>
        <w:ind w:firstLineChars="400" w:firstLine="704"/>
        <w:rPr>
          <w:ins w:id="861" w:author="高橋 江利佳" w:date="2018-03-09T11:37:00Z"/>
          <w:del w:id="862" w:author="sanngyou" w:date="2018-12-05T20:19:00Z"/>
          <w:rFonts w:ascii="ＭＳ Ｐ明朝" w:eastAsia="ＭＳ Ｐ明朝" w:hAnsi="ＭＳ Ｐ明朝" w:cs="ＭＳ Ｐ明朝"/>
          <w:color w:val="000000" w:themeColor="text1"/>
          <w:spacing w:val="-2"/>
          <w:kern w:val="0"/>
          <w:sz w:val="18"/>
        </w:rPr>
      </w:pPr>
    </w:p>
    <w:p w14:paraId="63CA8070" w14:textId="605755B9" w:rsidR="00B31786" w:rsidDel="00D80320" w:rsidRDefault="00B31786" w:rsidP="00740948">
      <w:pPr>
        <w:wordWrap w:val="0"/>
        <w:autoSpaceDE w:val="0"/>
        <w:autoSpaceDN w:val="0"/>
        <w:adjustRightInd w:val="0"/>
        <w:spacing w:line="240" w:lineRule="exact"/>
        <w:ind w:firstLineChars="400" w:firstLine="704"/>
        <w:rPr>
          <w:ins w:id="863" w:author="高橋 江利佳" w:date="2018-03-09T11:37:00Z"/>
          <w:del w:id="864" w:author="sanngyou" w:date="2018-12-05T20:19:00Z"/>
          <w:rFonts w:ascii="ＭＳ Ｐ明朝" w:eastAsia="ＭＳ Ｐ明朝" w:hAnsi="ＭＳ Ｐ明朝" w:cs="ＭＳ Ｐ明朝"/>
          <w:color w:val="000000" w:themeColor="text1"/>
          <w:spacing w:val="-2"/>
          <w:kern w:val="0"/>
          <w:sz w:val="18"/>
        </w:rPr>
      </w:pPr>
    </w:p>
    <w:p w14:paraId="3777AF4F" w14:textId="11807B04" w:rsidR="00B31786" w:rsidDel="00D80320" w:rsidRDefault="00B31786" w:rsidP="00740948">
      <w:pPr>
        <w:wordWrap w:val="0"/>
        <w:autoSpaceDE w:val="0"/>
        <w:autoSpaceDN w:val="0"/>
        <w:adjustRightInd w:val="0"/>
        <w:spacing w:line="240" w:lineRule="exact"/>
        <w:ind w:firstLineChars="400" w:firstLine="704"/>
        <w:rPr>
          <w:ins w:id="865" w:author="高橋 江利佳" w:date="2018-03-09T11:37:00Z"/>
          <w:del w:id="866" w:author="sanngyou" w:date="2018-12-05T20:19:00Z"/>
          <w:rFonts w:ascii="ＭＳ Ｐ明朝" w:eastAsia="ＭＳ Ｐ明朝" w:hAnsi="ＭＳ Ｐ明朝" w:cs="ＭＳ Ｐ明朝"/>
          <w:color w:val="000000" w:themeColor="text1"/>
          <w:spacing w:val="-2"/>
          <w:kern w:val="0"/>
          <w:sz w:val="18"/>
        </w:rPr>
      </w:pPr>
    </w:p>
    <w:p w14:paraId="14C714F1" w14:textId="08FC1602" w:rsidR="00B31786" w:rsidDel="00D80320" w:rsidRDefault="00B31786" w:rsidP="00740948">
      <w:pPr>
        <w:wordWrap w:val="0"/>
        <w:autoSpaceDE w:val="0"/>
        <w:autoSpaceDN w:val="0"/>
        <w:adjustRightInd w:val="0"/>
        <w:spacing w:line="240" w:lineRule="exact"/>
        <w:ind w:firstLineChars="400" w:firstLine="704"/>
        <w:rPr>
          <w:ins w:id="867" w:author="高橋 江利佳" w:date="2018-03-09T11:37:00Z"/>
          <w:del w:id="868" w:author="sanngyou" w:date="2018-12-05T20:19:00Z"/>
          <w:rFonts w:ascii="ＭＳ Ｐ明朝" w:eastAsia="ＭＳ Ｐ明朝" w:hAnsi="ＭＳ Ｐ明朝" w:cs="ＭＳ Ｐ明朝"/>
          <w:color w:val="000000" w:themeColor="text1"/>
          <w:spacing w:val="-2"/>
          <w:kern w:val="0"/>
          <w:sz w:val="18"/>
        </w:rPr>
      </w:pPr>
    </w:p>
    <w:p w14:paraId="70FC5E0C" w14:textId="49E4FE21" w:rsidR="00B31786" w:rsidDel="00D80320" w:rsidRDefault="00B31786" w:rsidP="00740948">
      <w:pPr>
        <w:wordWrap w:val="0"/>
        <w:autoSpaceDE w:val="0"/>
        <w:autoSpaceDN w:val="0"/>
        <w:adjustRightInd w:val="0"/>
        <w:spacing w:line="240" w:lineRule="exact"/>
        <w:ind w:firstLineChars="400" w:firstLine="704"/>
        <w:rPr>
          <w:ins w:id="869" w:author="高橋 江利佳" w:date="2018-03-09T11:37:00Z"/>
          <w:del w:id="870" w:author="sanngyou" w:date="2018-12-05T20:19:00Z"/>
          <w:rFonts w:ascii="ＭＳ Ｐ明朝" w:eastAsia="ＭＳ Ｐ明朝" w:hAnsi="ＭＳ Ｐ明朝" w:cs="ＭＳ Ｐ明朝"/>
          <w:color w:val="000000" w:themeColor="text1"/>
          <w:spacing w:val="-2"/>
          <w:kern w:val="0"/>
          <w:sz w:val="18"/>
        </w:rPr>
      </w:pPr>
    </w:p>
    <w:p w14:paraId="4B75EEB6" w14:textId="70F602B0" w:rsidR="00B31786" w:rsidDel="00D80320" w:rsidRDefault="00B31786" w:rsidP="00740948">
      <w:pPr>
        <w:wordWrap w:val="0"/>
        <w:autoSpaceDE w:val="0"/>
        <w:autoSpaceDN w:val="0"/>
        <w:adjustRightInd w:val="0"/>
        <w:spacing w:line="240" w:lineRule="exact"/>
        <w:ind w:firstLineChars="400" w:firstLine="704"/>
        <w:rPr>
          <w:ins w:id="871" w:author="高橋 江利佳" w:date="2018-03-09T11:37:00Z"/>
          <w:del w:id="872" w:author="sanngyou" w:date="2018-12-05T20:19:00Z"/>
          <w:rFonts w:ascii="ＭＳ Ｐ明朝" w:eastAsia="ＭＳ Ｐ明朝" w:hAnsi="ＭＳ Ｐ明朝" w:cs="ＭＳ Ｐ明朝"/>
          <w:color w:val="000000" w:themeColor="text1"/>
          <w:spacing w:val="-2"/>
          <w:kern w:val="0"/>
          <w:sz w:val="18"/>
        </w:rPr>
      </w:pPr>
    </w:p>
    <w:p w14:paraId="50A6BE6C" w14:textId="28D21DD0" w:rsidR="00B31786" w:rsidDel="00D80320" w:rsidRDefault="00B31786" w:rsidP="00740948">
      <w:pPr>
        <w:wordWrap w:val="0"/>
        <w:autoSpaceDE w:val="0"/>
        <w:autoSpaceDN w:val="0"/>
        <w:adjustRightInd w:val="0"/>
        <w:spacing w:line="240" w:lineRule="exact"/>
        <w:ind w:firstLineChars="400" w:firstLine="704"/>
        <w:rPr>
          <w:ins w:id="873" w:author="高橋 江利佳" w:date="2018-03-09T11:37:00Z"/>
          <w:del w:id="874" w:author="sanngyou" w:date="2018-12-05T20:19:00Z"/>
          <w:rFonts w:ascii="ＭＳ Ｐ明朝" w:eastAsia="ＭＳ Ｐ明朝" w:hAnsi="ＭＳ Ｐ明朝" w:cs="ＭＳ Ｐ明朝"/>
          <w:color w:val="000000" w:themeColor="text1"/>
          <w:spacing w:val="-2"/>
          <w:kern w:val="0"/>
          <w:sz w:val="18"/>
        </w:rPr>
      </w:pPr>
    </w:p>
    <w:p w14:paraId="76D4D306" w14:textId="1FCE826A" w:rsidR="00B31786" w:rsidDel="00D80320" w:rsidRDefault="00B31786" w:rsidP="00740948">
      <w:pPr>
        <w:wordWrap w:val="0"/>
        <w:autoSpaceDE w:val="0"/>
        <w:autoSpaceDN w:val="0"/>
        <w:adjustRightInd w:val="0"/>
        <w:spacing w:line="240" w:lineRule="exact"/>
        <w:ind w:firstLineChars="400" w:firstLine="704"/>
        <w:rPr>
          <w:ins w:id="875" w:author="高橋 江利佳" w:date="2018-03-09T11:37:00Z"/>
          <w:del w:id="876" w:author="sanngyou" w:date="2018-12-05T20:19:00Z"/>
          <w:rFonts w:ascii="ＭＳ Ｐ明朝" w:eastAsia="ＭＳ Ｐ明朝" w:hAnsi="ＭＳ Ｐ明朝" w:cs="ＭＳ Ｐ明朝"/>
          <w:color w:val="000000" w:themeColor="text1"/>
          <w:spacing w:val="-2"/>
          <w:kern w:val="0"/>
          <w:sz w:val="18"/>
        </w:rPr>
      </w:pPr>
    </w:p>
    <w:p w14:paraId="572471D5" w14:textId="506DEBC8" w:rsidR="00B31786" w:rsidDel="00D80320" w:rsidRDefault="00B31786" w:rsidP="00740948">
      <w:pPr>
        <w:wordWrap w:val="0"/>
        <w:autoSpaceDE w:val="0"/>
        <w:autoSpaceDN w:val="0"/>
        <w:adjustRightInd w:val="0"/>
        <w:spacing w:line="240" w:lineRule="exact"/>
        <w:ind w:firstLineChars="400" w:firstLine="704"/>
        <w:rPr>
          <w:ins w:id="877" w:author="高橋 江利佳" w:date="2018-03-09T11:37:00Z"/>
          <w:del w:id="878" w:author="sanngyou" w:date="2018-12-05T20:19:00Z"/>
          <w:rFonts w:ascii="ＭＳ Ｐ明朝" w:eastAsia="ＭＳ Ｐ明朝" w:hAnsi="ＭＳ Ｐ明朝" w:cs="ＭＳ Ｐ明朝"/>
          <w:color w:val="000000" w:themeColor="text1"/>
          <w:spacing w:val="-2"/>
          <w:kern w:val="0"/>
          <w:sz w:val="18"/>
        </w:rPr>
      </w:pPr>
    </w:p>
    <w:p w14:paraId="4072AD98" w14:textId="23FB383E" w:rsidR="00B31786" w:rsidDel="00D80320" w:rsidRDefault="00B31786" w:rsidP="00740948">
      <w:pPr>
        <w:wordWrap w:val="0"/>
        <w:autoSpaceDE w:val="0"/>
        <w:autoSpaceDN w:val="0"/>
        <w:adjustRightInd w:val="0"/>
        <w:spacing w:line="240" w:lineRule="exact"/>
        <w:ind w:firstLineChars="400" w:firstLine="704"/>
        <w:rPr>
          <w:ins w:id="879" w:author="高橋 江利佳" w:date="2018-03-09T11:37:00Z"/>
          <w:del w:id="880" w:author="sanngyou" w:date="2018-12-05T20:19:00Z"/>
          <w:rFonts w:ascii="ＭＳ Ｐ明朝" w:eastAsia="ＭＳ Ｐ明朝" w:hAnsi="ＭＳ Ｐ明朝" w:cs="ＭＳ Ｐ明朝"/>
          <w:color w:val="000000" w:themeColor="text1"/>
          <w:spacing w:val="-2"/>
          <w:kern w:val="0"/>
          <w:sz w:val="18"/>
        </w:rPr>
      </w:pPr>
    </w:p>
    <w:p w14:paraId="19333168" w14:textId="77A95B2B" w:rsidR="00B31786" w:rsidDel="00D80320" w:rsidRDefault="00B31786" w:rsidP="00740948">
      <w:pPr>
        <w:wordWrap w:val="0"/>
        <w:autoSpaceDE w:val="0"/>
        <w:autoSpaceDN w:val="0"/>
        <w:adjustRightInd w:val="0"/>
        <w:spacing w:line="240" w:lineRule="exact"/>
        <w:ind w:firstLineChars="400" w:firstLine="704"/>
        <w:rPr>
          <w:ins w:id="881" w:author="高橋 江利佳" w:date="2018-03-09T11:37:00Z"/>
          <w:del w:id="882" w:author="sanngyou" w:date="2018-12-05T20:19:00Z"/>
          <w:rFonts w:ascii="ＭＳ Ｐ明朝" w:eastAsia="ＭＳ Ｐ明朝" w:hAnsi="ＭＳ Ｐ明朝" w:cs="ＭＳ Ｐ明朝"/>
          <w:color w:val="000000" w:themeColor="text1"/>
          <w:spacing w:val="-2"/>
          <w:kern w:val="0"/>
          <w:sz w:val="18"/>
        </w:rPr>
      </w:pPr>
    </w:p>
    <w:p w14:paraId="4C2141AC" w14:textId="371B66C0" w:rsidR="00B31786" w:rsidDel="00D80320" w:rsidRDefault="00B31786" w:rsidP="00740948">
      <w:pPr>
        <w:wordWrap w:val="0"/>
        <w:autoSpaceDE w:val="0"/>
        <w:autoSpaceDN w:val="0"/>
        <w:adjustRightInd w:val="0"/>
        <w:spacing w:line="240" w:lineRule="exact"/>
        <w:ind w:firstLineChars="400" w:firstLine="704"/>
        <w:rPr>
          <w:ins w:id="883" w:author="高橋 江利佳" w:date="2018-03-09T11:37:00Z"/>
          <w:del w:id="884" w:author="sanngyou" w:date="2018-12-05T20:19:00Z"/>
          <w:rFonts w:ascii="ＭＳ Ｐ明朝" w:eastAsia="ＭＳ Ｐ明朝" w:hAnsi="ＭＳ Ｐ明朝" w:cs="ＭＳ Ｐ明朝"/>
          <w:color w:val="000000" w:themeColor="text1"/>
          <w:spacing w:val="-2"/>
          <w:kern w:val="0"/>
          <w:sz w:val="18"/>
        </w:rPr>
      </w:pPr>
    </w:p>
    <w:p w14:paraId="064DC714" w14:textId="31419D68" w:rsidR="00B31786" w:rsidDel="00D80320" w:rsidRDefault="00B31786" w:rsidP="00740948">
      <w:pPr>
        <w:wordWrap w:val="0"/>
        <w:autoSpaceDE w:val="0"/>
        <w:autoSpaceDN w:val="0"/>
        <w:adjustRightInd w:val="0"/>
        <w:spacing w:line="240" w:lineRule="exact"/>
        <w:ind w:firstLineChars="400" w:firstLine="704"/>
        <w:rPr>
          <w:ins w:id="885" w:author="高橋 江利佳" w:date="2018-03-09T11:37:00Z"/>
          <w:del w:id="886" w:author="sanngyou" w:date="2018-12-05T20:19:00Z"/>
          <w:rFonts w:ascii="ＭＳ Ｐ明朝" w:eastAsia="ＭＳ Ｐ明朝" w:hAnsi="ＭＳ Ｐ明朝" w:cs="ＭＳ Ｐ明朝"/>
          <w:color w:val="000000" w:themeColor="text1"/>
          <w:spacing w:val="-2"/>
          <w:kern w:val="0"/>
          <w:sz w:val="18"/>
        </w:rPr>
      </w:pPr>
    </w:p>
    <w:p w14:paraId="1B8A5C1B" w14:textId="3D406776" w:rsidR="00B31786" w:rsidDel="00D80320" w:rsidRDefault="00B31786" w:rsidP="00740948">
      <w:pPr>
        <w:wordWrap w:val="0"/>
        <w:autoSpaceDE w:val="0"/>
        <w:autoSpaceDN w:val="0"/>
        <w:adjustRightInd w:val="0"/>
        <w:spacing w:line="240" w:lineRule="exact"/>
        <w:ind w:firstLineChars="400" w:firstLine="704"/>
        <w:rPr>
          <w:ins w:id="887" w:author="高橋 江利佳" w:date="2018-03-09T11:37:00Z"/>
          <w:del w:id="888" w:author="sanngyou" w:date="2018-12-05T20:19:00Z"/>
          <w:rFonts w:ascii="ＭＳ Ｐ明朝" w:eastAsia="ＭＳ Ｐ明朝" w:hAnsi="ＭＳ Ｐ明朝" w:cs="ＭＳ Ｐ明朝"/>
          <w:color w:val="000000" w:themeColor="text1"/>
          <w:spacing w:val="-2"/>
          <w:kern w:val="0"/>
          <w:sz w:val="18"/>
        </w:rPr>
      </w:pPr>
    </w:p>
    <w:p w14:paraId="55ED2300" w14:textId="6ACDFB0C" w:rsidR="00B31786" w:rsidDel="00D80320" w:rsidRDefault="00B31786" w:rsidP="00740948">
      <w:pPr>
        <w:wordWrap w:val="0"/>
        <w:autoSpaceDE w:val="0"/>
        <w:autoSpaceDN w:val="0"/>
        <w:adjustRightInd w:val="0"/>
        <w:spacing w:line="240" w:lineRule="exact"/>
        <w:ind w:firstLineChars="400" w:firstLine="704"/>
        <w:rPr>
          <w:ins w:id="889" w:author="高橋 江利佳" w:date="2018-03-09T11:37:00Z"/>
          <w:del w:id="890" w:author="sanngyou" w:date="2018-12-05T20:19:00Z"/>
          <w:rFonts w:ascii="ＭＳ Ｐ明朝" w:eastAsia="ＭＳ Ｐ明朝" w:hAnsi="ＭＳ Ｐ明朝" w:cs="ＭＳ Ｐ明朝"/>
          <w:color w:val="000000" w:themeColor="text1"/>
          <w:spacing w:val="-2"/>
          <w:kern w:val="0"/>
          <w:sz w:val="18"/>
        </w:rPr>
      </w:pPr>
    </w:p>
    <w:p w14:paraId="00E9B931" w14:textId="7B24EBC0" w:rsidR="00B31786" w:rsidDel="00D80320" w:rsidRDefault="00B31786" w:rsidP="00740948">
      <w:pPr>
        <w:wordWrap w:val="0"/>
        <w:autoSpaceDE w:val="0"/>
        <w:autoSpaceDN w:val="0"/>
        <w:adjustRightInd w:val="0"/>
        <w:spacing w:line="240" w:lineRule="exact"/>
        <w:ind w:firstLineChars="400" w:firstLine="704"/>
        <w:rPr>
          <w:ins w:id="891" w:author="高橋 江利佳" w:date="2018-03-09T11:37:00Z"/>
          <w:del w:id="892" w:author="sanngyou" w:date="2018-12-05T20:19:00Z"/>
          <w:rFonts w:ascii="ＭＳ Ｐ明朝" w:eastAsia="ＭＳ Ｐ明朝" w:hAnsi="ＭＳ Ｐ明朝" w:cs="ＭＳ Ｐ明朝"/>
          <w:color w:val="000000" w:themeColor="text1"/>
          <w:spacing w:val="-2"/>
          <w:kern w:val="0"/>
          <w:sz w:val="18"/>
        </w:rPr>
      </w:pPr>
    </w:p>
    <w:p w14:paraId="369FFAE6" w14:textId="52751045" w:rsidR="00B31786" w:rsidDel="00D80320" w:rsidRDefault="00B31786" w:rsidP="00740948">
      <w:pPr>
        <w:wordWrap w:val="0"/>
        <w:autoSpaceDE w:val="0"/>
        <w:autoSpaceDN w:val="0"/>
        <w:adjustRightInd w:val="0"/>
        <w:spacing w:line="240" w:lineRule="exact"/>
        <w:ind w:firstLineChars="400" w:firstLine="704"/>
        <w:rPr>
          <w:ins w:id="893" w:author="高橋 江利佳" w:date="2018-03-09T11:37:00Z"/>
          <w:del w:id="894" w:author="sanngyou" w:date="2018-12-05T20:19:00Z"/>
          <w:rFonts w:ascii="ＭＳ Ｐ明朝" w:eastAsia="ＭＳ Ｐ明朝" w:hAnsi="ＭＳ Ｐ明朝" w:cs="ＭＳ Ｐ明朝"/>
          <w:color w:val="000000" w:themeColor="text1"/>
          <w:spacing w:val="-2"/>
          <w:kern w:val="0"/>
          <w:sz w:val="18"/>
        </w:rPr>
      </w:pPr>
    </w:p>
    <w:p w14:paraId="055908A9" w14:textId="6FFE1A14" w:rsidR="00B31786" w:rsidDel="00D80320" w:rsidRDefault="00B31786" w:rsidP="00740948">
      <w:pPr>
        <w:wordWrap w:val="0"/>
        <w:autoSpaceDE w:val="0"/>
        <w:autoSpaceDN w:val="0"/>
        <w:adjustRightInd w:val="0"/>
        <w:spacing w:line="240" w:lineRule="exact"/>
        <w:ind w:firstLineChars="400" w:firstLine="704"/>
        <w:rPr>
          <w:ins w:id="895" w:author="高橋 江利佳" w:date="2018-03-09T11:37:00Z"/>
          <w:del w:id="896" w:author="sanngyou" w:date="2018-12-05T20:19:00Z"/>
          <w:rFonts w:ascii="ＭＳ Ｐ明朝" w:eastAsia="ＭＳ Ｐ明朝" w:hAnsi="ＭＳ Ｐ明朝" w:cs="ＭＳ Ｐ明朝"/>
          <w:color w:val="000000" w:themeColor="text1"/>
          <w:spacing w:val="-2"/>
          <w:kern w:val="0"/>
          <w:sz w:val="18"/>
        </w:rPr>
      </w:pPr>
    </w:p>
    <w:p w14:paraId="0335ECBD" w14:textId="023B6A81" w:rsidR="00B31786" w:rsidDel="00D80320" w:rsidRDefault="00B31786" w:rsidP="00740948">
      <w:pPr>
        <w:wordWrap w:val="0"/>
        <w:autoSpaceDE w:val="0"/>
        <w:autoSpaceDN w:val="0"/>
        <w:adjustRightInd w:val="0"/>
        <w:spacing w:line="240" w:lineRule="exact"/>
        <w:ind w:firstLineChars="400" w:firstLine="704"/>
        <w:rPr>
          <w:ins w:id="897" w:author="高橋 江利佳" w:date="2018-03-09T11:37:00Z"/>
          <w:del w:id="898" w:author="sanngyou" w:date="2018-12-05T20:19:00Z"/>
          <w:rFonts w:ascii="ＭＳ Ｐ明朝" w:eastAsia="ＭＳ Ｐ明朝" w:hAnsi="ＭＳ Ｐ明朝" w:cs="ＭＳ Ｐ明朝"/>
          <w:color w:val="000000" w:themeColor="text1"/>
          <w:spacing w:val="-2"/>
          <w:kern w:val="0"/>
          <w:sz w:val="18"/>
        </w:rPr>
      </w:pPr>
    </w:p>
    <w:p w14:paraId="78B48748" w14:textId="3C71864B" w:rsidR="00B31786" w:rsidDel="00D80320" w:rsidRDefault="00B31786" w:rsidP="00740948">
      <w:pPr>
        <w:wordWrap w:val="0"/>
        <w:autoSpaceDE w:val="0"/>
        <w:autoSpaceDN w:val="0"/>
        <w:adjustRightInd w:val="0"/>
        <w:spacing w:line="240" w:lineRule="exact"/>
        <w:ind w:firstLineChars="400" w:firstLine="704"/>
        <w:rPr>
          <w:ins w:id="899" w:author="高橋 江利佳" w:date="2018-03-09T11:37:00Z"/>
          <w:del w:id="900" w:author="sanngyou" w:date="2018-12-05T20:19:00Z"/>
          <w:rFonts w:ascii="ＭＳ Ｐ明朝" w:eastAsia="ＭＳ Ｐ明朝" w:hAnsi="ＭＳ Ｐ明朝" w:cs="ＭＳ Ｐ明朝"/>
          <w:color w:val="000000" w:themeColor="text1"/>
          <w:spacing w:val="-2"/>
          <w:kern w:val="0"/>
          <w:sz w:val="18"/>
        </w:rPr>
      </w:pPr>
    </w:p>
    <w:p w14:paraId="41325B73" w14:textId="6A39C443" w:rsidR="00B31786" w:rsidDel="00D80320" w:rsidRDefault="00B31786" w:rsidP="00740948">
      <w:pPr>
        <w:wordWrap w:val="0"/>
        <w:autoSpaceDE w:val="0"/>
        <w:autoSpaceDN w:val="0"/>
        <w:adjustRightInd w:val="0"/>
        <w:spacing w:line="240" w:lineRule="exact"/>
        <w:ind w:firstLineChars="400" w:firstLine="704"/>
        <w:rPr>
          <w:ins w:id="901" w:author="高橋 江利佳" w:date="2018-03-09T11:37:00Z"/>
          <w:del w:id="902" w:author="sanngyou" w:date="2018-12-05T20:19:00Z"/>
          <w:rFonts w:ascii="ＭＳ Ｐ明朝" w:eastAsia="ＭＳ Ｐ明朝" w:hAnsi="ＭＳ Ｐ明朝" w:cs="ＭＳ Ｐ明朝"/>
          <w:color w:val="000000" w:themeColor="text1"/>
          <w:spacing w:val="-2"/>
          <w:kern w:val="0"/>
          <w:sz w:val="18"/>
        </w:rPr>
      </w:pPr>
    </w:p>
    <w:p w14:paraId="2BC0D76A" w14:textId="452B2717" w:rsidR="00B31786" w:rsidDel="00D80320" w:rsidRDefault="00B31786" w:rsidP="00740948">
      <w:pPr>
        <w:wordWrap w:val="0"/>
        <w:autoSpaceDE w:val="0"/>
        <w:autoSpaceDN w:val="0"/>
        <w:adjustRightInd w:val="0"/>
        <w:spacing w:line="240" w:lineRule="exact"/>
        <w:ind w:firstLineChars="400" w:firstLine="704"/>
        <w:rPr>
          <w:ins w:id="903" w:author="高橋 江利佳" w:date="2018-03-09T11:37:00Z"/>
          <w:del w:id="904" w:author="sanngyou" w:date="2018-12-05T20:19:00Z"/>
          <w:rFonts w:ascii="ＭＳ Ｐ明朝" w:eastAsia="ＭＳ Ｐ明朝" w:hAnsi="ＭＳ Ｐ明朝" w:cs="ＭＳ Ｐ明朝"/>
          <w:color w:val="000000" w:themeColor="text1"/>
          <w:spacing w:val="-2"/>
          <w:kern w:val="0"/>
          <w:sz w:val="18"/>
        </w:rPr>
      </w:pPr>
    </w:p>
    <w:p w14:paraId="55D659B5" w14:textId="238774A6" w:rsidR="00B31786" w:rsidDel="00D80320" w:rsidRDefault="00B31786" w:rsidP="00740948">
      <w:pPr>
        <w:wordWrap w:val="0"/>
        <w:autoSpaceDE w:val="0"/>
        <w:autoSpaceDN w:val="0"/>
        <w:adjustRightInd w:val="0"/>
        <w:spacing w:line="240" w:lineRule="exact"/>
        <w:ind w:firstLineChars="400" w:firstLine="704"/>
        <w:rPr>
          <w:ins w:id="905" w:author="高橋 江利佳" w:date="2018-03-09T11:37:00Z"/>
          <w:del w:id="906" w:author="sanngyou" w:date="2018-12-05T20:19:00Z"/>
          <w:rFonts w:ascii="ＭＳ Ｐ明朝" w:eastAsia="ＭＳ Ｐ明朝" w:hAnsi="ＭＳ Ｐ明朝" w:cs="ＭＳ Ｐ明朝"/>
          <w:color w:val="000000" w:themeColor="text1"/>
          <w:spacing w:val="-2"/>
          <w:kern w:val="0"/>
          <w:sz w:val="18"/>
        </w:rPr>
      </w:pPr>
    </w:p>
    <w:p w14:paraId="76157291" w14:textId="1E92CF3C" w:rsidR="00B31786" w:rsidDel="00D80320" w:rsidRDefault="00B31786" w:rsidP="00740948">
      <w:pPr>
        <w:wordWrap w:val="0"/>
        <w:autoSpaceDE w:val="0"/>
        <w:autoSpaceDN w:val="0"/>
        <w:adjustRightInd w:val="0"/>
        <w:spacing w:line="240" w:lineRule="exact"/>
        <w:ind w:firstLineChars="400" w:firstLine="704"/>
        <w:rPr>
          <w:ins w:id="907" w:author="高橋 江利佳" w:date="2018-03-09T11:37:00Z"/>
          <w:del w:id="908" w:author="sanngyou" w:date="2018-12-05T20:19:00Z"/>
          <w:rFonts w:ascii="ＭＳ Ｐ明朝" w:eastAsia="ＭＳ Ｐ明朝" w:hAnsi="ＭＳ Ｐ明朝" w:cs="ＭＳ Ｐ明朝"/>
          <w:color w:val="000000" w:themeColor="text1"/>
          <w:spacing w:val="-2"/>
          <w:kern w:val="0"/>
          <w:sz w:val="18"/>
        </w:rPr>
      </w:pPr>
    </w:p>
    <w:p w14:paraId="355220FA" w14:textId="0124FCDA" w:rsidR="00B31786" w:rsidDel="00D80320" w:rsidRDefault="00B31786" w:rsidP="00740948">
      <w:pPr>
        <w:wordWrap w:val="0"/>
        <w:autoSpaceDE w:val="0"/>
        <w:autoSpaceDN w:val="0"/>
        <w:adjustRightInd w:val="0"/>
        <w:spacing w:line="240" w:lineRule="exact"/>
        <w:ind w:firstLineChars="400" w:firstLine="704"/>
        <w:rPr>
          <w:ins w:id="909" w:author="高橋 江利佳" w:date="2018-03-09T11:37:00Z"/>
          <w:del w:id="910" w:author="sanngyou" w:date="2018-12-05T20:19:00Z"/>
          <w:rFonts w:ascii="ＭＳ Ｐ明朝" w:eastAsia="ＭＳ Ｐ明朝" w:hAnsi="ＭＳ Ｐ明朝" w:cs="ＭＳ Ｐ明朝"/>
          <w:color w:val="000000" w:themeColor="text1"/>
          <w:spacing w:val="-2"/>
          <w:kern w:val="0"/>
          <w:sz w:val="18"/>
        </w:rPr>
      </w:pPr>
    </w:p>
    <w:p w14:paraId="50B3943C" w14:textId="0304F8B0" w:rsidR="00B31786" w:rsidDel="00D80320" w:rsidRDefault="00B31786" w:rsidP="00740948">
      <w:pPr>
        <w:wordWrap w:val="0"/>
        <w:autoSpaceDE w:val="0"/>
        <w:autoSpaceDN w:val="0"/>
        <w:adjustRightInd w:val="0"/>
        <w:spacing w:line="240" w:lineRule="exact"/>
        <w:ind w:firstLineChars="400" w:firstLine="704"/>
        <w:rPr>
          <w:ins w:id="911" w:author="高橋 江利佳" w:date="2018-03-09T11:37:00Z"/>
          <w:del w:id="912" w:author="sanngyou" w:date="2018-12-05T20:19:00Z"/>
          <w:rFonts w:ascii="ＭＳ Ｐ明朝" w:eastAsia="ＭＳ Ｐ明朝" w:hAnsi="ＭＳ Ｐ明朝" w:cs="ＭＳ Ｐ明朝"/>
          <w:color w:val="000000" w:themeColor="text1"/>
          <w:spacing w:val="-2"/>
          <w:kern w:val="0"/>
          <w:sz w:val="18"/>
        </w:rPr>
      </w:pPr>
    </w:p>
    <w:p w14:paraId="0C8C760A" w14:textId="70C521F9" w:rsidR="00B31786" w:rsidDel="00D80320" w:rsidRDefault="00B31786" w:rsidP="00740948">
      <w:pPr>
        <w:wordWrap w:val="0"/>
        <w:autoSpaceDE w:val="0"/>
        <w:autoSpaceDN w:val="0"/>
        <w:adjustRightInd w:val="0"/>
        <w:spacing w:line="240" w:lineRule="exact"/>
        <w:ind w:firstLineChars="400" w:firstLine="704"/>
        <w:rPr>
          <w:ins w:id="913" w:author="高橋 江利佳" w:date="2018-03-09T11:37:00Z"/>
          <w:del w:id="914" w:author="sanngyou" w:date="2018-12-05T20:19:00Z"/>
          <w:rFonts w:ascii="ＭＳ Ｐ明朝" w:eastAsia="ＭＳ Ｐ明朝" w:hAnsi="ＭＳ Ｐ明朝" w:cs="ＭＳ Ｐ明朝"/>
          <w:color w:val="000000" w:themeColor="text1"/>
          <w:spacing w:val="-2"/>
          <w:kern w:val="0"/>
          <w:sz w:val="18"/>
        </w:rPr>
      </w:pPr>
    </w:p>
    <w:p w14:paraId="20CAE103" w14:textId="55B52EF9" w:rsidR="00B31786" w:rsidDel="00D80320" w:rsidRDefault="00B31786" w:rsidP="00740948">
      <w:pPr>
        <w:wordWrap w:val="0"/>
        <w:autoSpaceDE w:val="0"/>
        <w:autoSpaceDN w:val="0"/>
        <w:adjustRightInd w:val="0"/>
        <w:spacing w:line="240" w:lineRule="exact"/>
        <w:ind w:firstLineChars="400" w:firstLine="704"/>
        <w:rPr>
          <w:ins w:id="915" w:author="高橋 江利佳" w:date="2018-03-09T11:37:00Z"/>
          <w:del w:id="916" w:author="sanngyou" w:date="2018-12-05T20:19:00Z"/>
          <w:rFonts w:ascii="ＭＳ Ｐ明朝" w:eastAsia="ＭＳ Ｐ明朝" w:hAnsi="ＭＳ Ｐ明朝" w:cs="ＭＳ Ｐ明朝"/>
          <w:color w:val="000000" w:themeColor="text1"/>
          <w:spacing w:val="-2"/>
          <w:kern w:val="0"/>
          <w:sz w:val="18"/>
        </w:rPr>
      </w:pPr>
    </w:p>
    <w:p w14:paraId="4B5947CD" w14:textId="22D7EBFD" w:rsidR="00B31786" w:rsidDel="00D80320" w:rsidRDefault="00B31786" w:rsidP="00740948">
      <w:pPr>
        <w:wordWrap w:val="0"/>
        <w:autoSpaceDE w:val="0"/>
        <w:autoSpaceDN w:val="0"/>
        <w:adjustRightInd w:val="0"/>
        <w:spacing w:line="240" w:lineRule="exact"/>
        <w:ind w:firstLineChars="400" w:firstLine="704"/>
        <w:rPr>
          <w:ins w:id="917" w:author="高橋 江利佳" w:date="2018-03-09T11:37:00Z"/>
          <w:del w:id="918" w:author="sanngyou" w:date="2018-12-05T20:19:00Z"/>
          <w:rFonts w:ascii="ＭＳ Ｐ明朝" w:eastAsia="ＭＳ Ｐ明朝" w:hAnsi="ＭＳ Ｐ明朝" w:cs="ＭＳ Ｐ明朝"/>
          <w:color w:val="000000" w:themeColor="text1"/>
          <w:spacing w:val="-2"/>
          <w:kern w:val="0"/>
          <w:sz w:val="18"/>
        </w:rPr>
      </w:pPr>
    </w:p>
    <w:p w14:paraId="1CE857CB" w14:textId="5085011B" w:rsidR="00B31786" w:rsidRPr="005C1855" w:rsidDel="00D80320" w:rsidRDefault="00B31786" w:rsidP="00740948">
      <w:pPr>
        <w:wordWrap w:val="0"/>
        <w:autoSpaceDE w:val="0"/>
        <w:autoSpaceDN w:val="0"/>
        <w:adjustRightInd w:val="0"/>
        <w:spacing w:line="240" w:lineRule="exact"/>
        <w:ind w:firstLineChars="400" w:firstLine="704"/>
        <w:rPr>
          <w:del w:id="919" w:author="sanngyou" w:date="2018-12-05T20:19:00Z"/>
          <w:rFonts w:ascii="ＭＳ Ｐ明朝" w:eastAsia="ＭＳ Ｐ明朝" w:hAnsi="ＭＳ Ｐ明朝" w:cs="ＭＳ Ｐ明朝"/>
          <w:color w:val="000000" w:themeColor="text1"/>
          <w:spacing w:val="-2"/>
          <w:kern w:val="0"/>
          <w:sz w:val="18"/>
        </w:rPr>
      </w:pPr>
    </w:p>
    <w:p w14:paraId="0640FFE0" w14:textId="71FD179F" w:rsidR="00DD7AD3" w:rsidRPr="005C1855" w:rsidDel="0056783C" w:rsidRDefault="00DD7AD3" w:rsidP="00DD7AD3">
      <w:pPr>
        <w:pStyle w:val="af2"/>
        <w:rPr>
          <w:del w:id="920" w:author="sanngyou" w:date="2018-08-06T18:20:00Z"/>
          <w:color w:val="000000" w:themeColor="text1"/>
          <w:spacing w:val="0"/>
        </w:rPr>
      </w:pPr>
      <w:del w:id="921" w:author="sanngyou" w:date="2018-08-06T18:20:00Z">
        <w:r w:rsidRPr="00E9294A" w:rsidDel="0056783C">
          <w:rPr>
            <w:rFonts w:ascii="ＭＳ 明朝" w:hAnsi="ＭＳ 明朝" w:hint="eastAsia"/>
            <w:color w:val="000000" w:themeColor="text1"/>
          </w:rPr>
          <w:delText>（</w:delText>
        </w:r>
        <w:r w:rsidR="00C45B93" w:rsidRPr="00E9294A" w:rsidDel="0056783C">
          <w:rPr>
            <w:rFonts w:ascii="ＭＳ 明朝" w:hAnsi="ＭＳ 明朝" w:hint="eastAsia"/>
            <w:color w:val="000000" w:themeColor="text1"/>
          </w:rPr>
          <w:delText>別記</w:delText>
        </w:r>
        <w:r w:rsidRPr="00E9294A" w:rsidDel="0056783C">
          <w:rPr>
            <w:rFonts w:ascii="ＭＳ 明朝" w:hAnsi="ＭＳ 明朝" w:hint="eastAsia"/>
            <w:color w:val="000000" w:themeColor="text1"/>
          </w:rPr>
          <w:delText>様式</w:delText>
        </w:r>
      </w:del>
      <w:ins w:id="922" w:author="高橋 江利佳" w:date="2018-03-09T15:30:00Z">
        <w:del w:id="923" w:author="sanngyou" w:date="2018-08-06T18:20:00Z">
          <w:r w:rsidR="00B42C0B" w:rsidRPr="00E9294A" w:rsidDel="0056783C">
            <w:rPr>
              <w:rFonts w:ascii="ＭＳ 明朝" w:hAnsi="ＭＳ 明朝" w:hint="eastAsia"/>
              <w:color w:val="000000" w:themeColor="text1"/>
            </w:rPr>
            <w:delText>添付書類</w:delText>
          </w:r>
        </w:del>
      </w:ins>
      <w:del w:id="924" w:author="sanngyou" w:date="2018-08-06T18:20:00Z">
        <w:r w:rsidRPr="00E9294A" w:rsidDel="0056783C">
          <w:rPr>
            <w:rFonts w:ascii="ＭＳ 明朝" w:hAnsi="ＭＳ 明朝" w:hint="eastAsia"/>
            <w:color w:val="000000" w:themeColor="text1"/>
          </w:rPr>
          <w:delText>第</w:delText>
        </w:r>
      </w:del>
      <w:del w:id="925" w:author="sanngyou" w:date="2018-08-06T17:11:00Z">
        <w:r w:rsidRPr="00E9294A" w:rsidDel="009D3B7A">
          <w:rPr>
            <w:rFonts w:ascii="ＭＳ 明朝" w:hAnsi="ＭＳ 明朝" w:hint="eastAsia"/>
            <w:color w:val="000000" w:themeColor="text1"/>
          </w:rPr>
          <w:delText>７</w:delText>
        </w:r>
      </w:del>
      <w:del w:id="926" w:author="sanngyou" w:date="2018-08-06T18:20:00Z">
        <w:r w:rsidR="00C45B93" w:rsidRPr="00E9294A" w:rsidDel="0056783C">
          <w:rPr>
            <w:rFonts w:ascii="ＭＳ 明朝" w:hAnsi="ＭＳ 明朝" w:hint="eastAsia"/>
            <w:color w:val="000000" w:themeColor="text1"/>
          </w:rPr>
          <w:delText>号</w:delText>
        </w:r>
        <w:r w:rsidRPr="00E9294A" w:rsidDel="0056783C">
          <w:rPr>
            <w:rFonts w:ascii="ＭＳ 明朝" w:hAnsi="ＭＳ 明朝" w:hint="eastAsia"/>
            <w:color w:val="000000" w:themeColor="text1"/>
          </w:rPr>
          <w:delText>）</w:delText>
        </w:r>
      </w:del>
    </w:p>
    <w:p w14:paraId="06A4DEF0" w14:textId="158021A1" w:rsidR="00DD7AD3" w:rsidRPr="005C1855" w:rsidDel="0056783C" w:rsidRDefault="00DD7AD3" w:rsidP="00DD7AD3">
      <w:pPr>
        <w:pStyle w:val="af2"/>
        <w:rPr>
          <w:del w:id="927" w:author="sanngyou" w:date="2018-08-06T18:20:00Z"/>
          <w:color w:val="000000" w:themeColor="text1"/>
          <w:spacing w:val="0"/>
        </w:rPr>
      </w:pPr>
    </w:p>
    <w:p w14:paraId="7E095741" w14:textId="0A7C0725" w:rsidR="00DD7AD3" w:rsidRPr="005C1855" w:rsidDel="0056783C" w:rsidRDefault="00DD7AD3" w:rsidP="00DD7AD3">
      <w:pPr>
        <w:pStyle w:val="af2"/>
        <w:jc w:val="center"/>
        <w:rPr>
          <w:del w:id="928" w:author="sanngyou" w:date="2018-08-06T18:20:00Z"/>
          <w:rFonts w:ascii="ＭＳ 明朝" w:hAnsi="ＭＳ 明朝"/>
          <w:color w:val="000000" w:themeColor="text1"/>
          <w:spacing w:val="0"/>
        </w:rPr>
      </w:pPr>
      <w:del w:id="929" w:author="sanngyou" w:date="2018-08-06T18:20:00Z">
        <w:r w:rsidRPr="005C1855" w:rsidDel="0056783C">
          <w:rPr>
            <w:rFonts w:ascii="ＭＳ 明朝" w:hAnsi="ＭＳ 明朝" w:hint="eastAsia"/>
            <w:color w:val="000000" w:themeColor="text1"/>
            <w:spacing w:val="0"/>
          </w:rPr>
          <w:delText>取得財産等管理台帳</w:delText>
        </w:r>
      </w:del>
    </w:p>
    <w:p w14:paraId="4765500D" w14:textId="532AC439" w:rsidR="00931450" w:rsidRPr="005C1855" w:rsidDel="0056783C" w:rsidRDefault="00931450" w:rsidP="00DD7AD3">
      <w:pPr>
        <w:pStyle w:val="af2"/>
        <w:jc w:val="center"/>
        <w:rPr>
          <w:del w:id="930" w:author="sanngyou" w:date="2018-08-06T18:20:00Z"/>
          <w:rFonts w:ascii="ＭＳ 明朝" w:hAnsi="ＭＳ 明朝"/>
          <w:color w:val="000000" w:themeColor="text1"/>
          <w:spacing w:val="0"/>
        </w:rPr>
      </w:pPr>
    </w:p>
    <w:p w14:paraId="14BCCAE2" w14:textId="309AF808" w:rsidR="00931450" w:rsidRPr="005C1855" w:rsidDel="0056783C" w:rsidRDefault="00931450" w:rsidP="00DD7AD3">
      <w:pPr>
        <w:pStyle w:val="af2"/>
        <w:jc w:val="center"/>
        <w:rPr>
          <w:del w:id="931" w:author="sanngyou" w:date="2018-08-06T18:20:00Z"/>
          <w:color w:val="000000" w:themeColor="text1"/>
          <w:spacing w:val="0"/>
        </w:rPr>
      </w:pPr>
      <w:del w:id="932" w:author="sanngyou" w:date="2018-08-06T18:20:00Z">
        <w:r w:rsidRPr="005C1855" w:rsidDel="0056783C">
          <w:rPr>
            <w:rFonts w:hint="eastAsia"/>
            <w:color w:val="000000" w:themeColor="text1"/>
            <w:spacing w:val="0"/>
          </w:rPr>
          <w:delText xml:space="preserve">　</w:delText>
        </w:r>
        <w:r w:rsidRPr="005C1855" w:rsidDel="0056783C">
          <w:rPr>
            <w:color w:val="000000" w:themeColor="text1"/>
            <w:spacing w:val="0"/>
          </w:rPr>
          <w:delText xml:space="preserve">　　　　　　　　　　　　　　　　　　　　　　　　　　　　　　　　　　</w:delText>
        </w:r>
        <w:r w:rsidRPr="005C1855" w:rsidDel="0056783C">
          <w:rPr>
            <w:rFonts w:hint="eastAsia"/>
            <w:color w:val="000000" w:themeColor="text1"/>
            <w:spacing w:val="0"/>
          </w:rPr>
          <w:delText>（単位</w:delText>
        </w:r>
        <w:r w:rsidRPr="005C1855" w:rsidDel="0056783C">
          <w:rPr>
            <w:color w:val="000000" w:themeColor="text1"/>
            <w:spacing w:val="0"/>
          </w:rPr>
          <w:delText>：</w:delText>
        </w:r>
        <w:r w:rsidRPr="005C1855" w:rsidDel="0056783C">
          <w:rPr>
            <w:rFonts w:hint="eastAsia"/>
            <w:color w:val="000000" w:themeColor="text1"/>
            <w:spacing w:val="0"/>
          </w:rPr>
          <w:delText>円</w:delText>
        </w:r>
        <w:r w:rsidRPr="005C1855" w:rsidDel="0056783C">
          <w:rPr>
            <w:color w:val="000000" w:themeColor="text1"/>
            <w:spacing w:val="0"/>
          </w:rPr>
          <w:delText>）</w:delText>
        </w:r>
      </w:del>
    </w:p>
    <w:p w14:paraId="29BFF082" w14:textId="442A0CBB" w:rsidR="00DD7AD3" w:rsidRPr="005C1855" w:rsidDel="0056783C" w:rsidRDefault="00DD7AD3" w:rsidP="00DD7AD3">
      <w:pPr>
        <w:pStyle w:val="af2"/>
        <w:spacing w:line="108" w:lineRule="exact"/>
        <w:rPr>
          <w:del w:id="933" w:author="sanngyou" w:date="2018-08-06T18:20:00Z"/>
          <w:color w:val="000000" w:themeColor="text1"/>
          <w:spacing w:val="0"/>
        </w:rPr>
      </w:pPr>
    </w:p>
    <w:tbl>
      <w:tblPr>
        <w:tblW w:w="8950" w:type="dxa"/>
        <w:tblLayout w:type="fixed"/>
        <w:tblCellMar>
          <w:left w:w="13" w:type="dxa"/>
          <w:right w:w="13" w:type="dxa"/>
        </w:tblCellMar>
        <w:tblLook w:val="0000" w:firstRow="0" w:lastRow="0" w:firstColumn="0" w:lastColumn="0" w:noHBand="0" w:noVBand="0"/>
      </w:tblPr>
      <w:tblGrid>
        <w:gridCol w:w="722"/>
        <w:gridCol w:w="979"/>
        <w:gridCol w:w="871"/>
        <w:gridCol w:w="985"/>
        <w:gridCol w:w="992"/>
        <w:gridCol w:w="999"/>
        <w:gridCol w:w="709"/>
        <w:gridCol w:w="992"/>
        <w:gridCol w:w="993"/>
        <w:gridCol w:w="708"/>
      </w:tblGrid>
      <w:tr w:rsidR="005C1855" w:rsidRPr="005C1855" w:rsidDel="0056783C" w14:paraId="5D6874ED" w14:textId="60EBFF95" w:rsidTr="00931450">
        <w:trPr>
          <w:trHeight w:hRule="exact" w:val="1323"/>
          <w:del w:id="934" w:author="sanngyou" w:date="2018-08-06T18:20:00Z"/>
        </w:trPr>
        <w:tc>
          <w:tcPr>
            <w:tcW w:w="722" w:type="dxa"/>
            <w:tcBorders>
              <w:top w:val="single" w:sz="4" w:space="0" w:color="000000"/>
              <w:left w:val="single" w:sz="4" w:space="0" w:color="000000"/>
              <w:bottom w:val="single" w:sz="4" w:space="0" w:color="000000"/>
              <w:right w:val="single" w:sz="4" w:space="0" w:color="000000"/>
            </w:tcBorders>
          </w:tcPr>
          <w:p w14:paraId="437A6BBD" w14:textId="0E65D7EC" w:rsidR="002E4A2B" w:rsidRPr="005C1855" w:rsidDel="0056783C" w:rsidRDefault="002E4A2B" w:rsidP="009172B2">
            <w:pPr>
              <w:pStyle w:val="af2"/>
              <w:spacing w:before="221"/>
              <w:jc w:val="center"/>
              <w:rPr>
                <w:del w:id="935" w:author="sanngyou" w:date="2018-08-06T18:20:00Z"/>
                <w:rFonts w:ascii="ＭＳ 明朝" w:hAnsi="ＭＳ 明朝"/>
                <w:color w:val="000000" w:themeColor="text1"/>
              </w:rPr>
            </w:pPr>
            <w:del w:id="936" w:author="sanngyou" w:date="2018-08-06T18:20:00Z">
              <w:r w:rsidRPr="005C1855" w:rsidDel="0056783C">
                <w:rPr>
                  <w:rFonts w:ascii="ＭＳ 明朝" w:hAnsi="ＭＳ 明朝" w:hint="eastAsia"/>
                  <w:color w:val="000000" w:themeColor="text1"/>
                </w:rPr>
                <w:delText>区分</w:delText>
              </w:r>
            </w:del>
          </w:p>
        </w:tc>
        <w:tc>
          <w:tcPr>
            <w:tcW w:w="979" w:type="dxa"/>
            <w:tcBorders>
              <w:top w:val="single" w:sz="4" w:space="0" w:color="000000"/>
              <w:left w:val="single" w:sz="4" w:space="0" w:color="000000"/>
              <w:bottom w:val="single" w:sz="4" w:space="0" w:color="000000"/>
              <w:right w:val="single" w:sz="4" w:space="0" w:color="000000"/>
            </w:tcBorders>
          </w:tcPr>
          <w:p w14:paraId="4A841A8F" w14:textId="05AABAD1" w:rsidR="002E4A2B" w:rsidRPr="005C1855" w:rsidDel="0056783C" w:rsidRDefault="002E4A2B" w:rsidP="002E4A2B">
            <w:pPr>
              <w:pStyle w:val="af2"/>
              <w:spacing w:before="221"/>
              <w:jc w:val="center"/>
              <w:rPr>
                <w:del w:id="937" w:author="sanngyou" w:date="2018-08-06T18:20:00Z"/>
                <w:rFonts w:ascii="ＭＳ 明朝" w:hAnsi="ＭＳ 明朝"/>
                <w:color w:val="000000" w:themeColor="text1"/>
              </w:rPr>
            </w:pPr>
            <w:del w:id="938" w:author="sanngyou" w:date="2018-08-06T18:20:00Z">
              <w:r w:rsidRPr="005C1855" w:rsidDel="0056783C">
                <w:rPr>
                  <w:rFonts w:ascii="ＭＳ 明朝" w:hAnsi="ＭＳ 明朝" w:hint="eastAsia"/>
                  <w:color w:val="000000" w:themeColor="text1"/>
                </w:rPr>
                <w:delText>財産名</w:delText>
              </w:r>
            </w:del>
          </w:p>
        </w:tc>
        <w:tc>
          <w:tcPr>
            <w:tcW w:w="871" w:type="dxa"/>
            <w:tcBorders>
              <w:top w:val="single" w:sz="4" w:space="0" w:color="000000"/>
              <w:left w:val="nil"/>
              <w:bottom w:val="single" w:sz="4" w:space="0" w:color="000000"/>
              <w:right w:val="single" w:sz="4" w:space="0" w:color="000000"/>
            </w:tcBorders>
          </w:tcPr>
          <w:p w14:paraId="48FBC52D" w14:textId="48DF88F3" w:rsidR="002E4A2B" w:rsidRPr="005C1855" w:rsidDel="0056783C" w:rsidRDefault="002E4A2B" w:rsidP="009172B2">
            <w:pPr>
              <w:pStyle w:val="af2"/>
              <w:spacing w:before="221"/>
              <w:jc w:val="center"/>
              <w:rPr>
                <w:del w:id="939" w:author="sanngyou" w:date="2018-08-06T18:20:00Z"/>
                <w:color w:val="000000" w:themeColor="text1"/>
                <w:spacing w:val="0"/>
              </w:rPr>
            </w:pPr>
            <w:del w:id="940" w:author="sanngyou" w:date="2018-08-06T18:20:00Z">
              <w:r w:rsidRPr="005C1855" w:rsidDel="0056783C">
                <w:rPr>
                  <w:rFonts w:ascii="ＭＳ 明朝" w:hAnsi="ＭＳ 明朝" w:hint="eastAsia"/>
                  <w:color w:val="000000" w:themeColor="text1"/>
                </w:rPr>
                <w:delText>規格</w:delText>
              </w:r>
            </w:del>
          </w:p>
        </w:tc>
        <w:tc>
          <w:tcPr>
            <w:tcW w:w="985" w:type="dxa"/>
            <w:tcBorders>
              <w:top w:val="single" w:sz="4" w:space="0" w:color="000000"/>
              <w:left w:val="nil"/>
              <w:bottom w:val="single" w:sz="4" w:space="0" w:color="000000"/>
              <w:right w:val="single" w:sz="4" w:space="0" w:color="000000"/>
            </w:tcBorders>
          </w:tcPr>
          <w:p w14:paraId="7DC83865" w14:textId="037D1DA1" w:rsidR="002E4A2B" w:rsidRPr="005C1855" w:rsidDel="0056783C" w:rsidRDefault="002E4A2B" w:rsidP="009172B2">
            <w:pPr>
              <w:pStyle w:val="af2"/>
              <w:spacing w:before="221"/>
              <w:jc w:val="center"/>
              <w:rPr>
                <w:del w:id="941" w:author="sanngyou" w:date="2018-08-06T18:20:00Z"/>
                <w:color w:val="000000" w:themeColor="text1"/>
                <w:spacing w:val="0"/>
              </w:rPr>
            </w:pPr>
            <w:del w:id="942" w:author="sanngyou" w:date="2018-08-06T18:20:00Z">
              <w:r w:rsidRPr="005C1855" w:rsidDel="0056783C">
                <w:rPr>
                  <w:rFonts w:ascii="ＭＳ 明朝" w:hAnsi="ＭＳ 明朝" w:hint="eastAsia"/>
                  <w:color w:val="000000" w:themeColor="text1"/>
                </w:rPr>
                <w:delText>数量</w:delText>
              </w:r>
            </w:del>
          </w:p>
        </w:tc>
        <w:tc>
          <w:tcPr>
            <w:tcW w:w="992" w:type="dxa"/>
            <w:tcBorders>
              <w:top w:val="single" w:sz="4" w:space="0" w:color="000000"/>
              <w:left w:val="nil"/>
              <w:bottom w:val="single" w:sz="4" w:space="0" w:color="000000"/>
              <w:right w:val="single" w:sz="4" w:space="0" w:color="000000"/>
            </w:tcBorders>
          </w:tcPr>
          <w:p w14:paraId="05286DDC" w14:textId="2C726DF3" w:rsidR="002E4A2B" w:rsidRPr="005C1855" w:rsidDel="0056783C" w:rsidRDefault="002E4A2B" w:rsidP="009172B2">
            <w:pPr>
              <w:pStyle w:val="af2"/>
              <w:spacing w:before="221"/>
              <w:jc w:val="center"/>
              <w:rPr>
                <w:del w:id="943" w:author="sanngyou" w:date="2018-08-06T18:20:00Z"/>
                <w:color w:val="000000" w:themeColor="text1"/>
                <w:spacing w:val="0"/>
              </w:rPr>
            </w:pPr>
            <w:del w:id="944" w:author="sanngyou" w:date="2018-08-06T18:20:00Z">
              <w:r w:rsidRPr="005C1855" w:rsidDel="0056783C">
                <w:rPr>
                  <w:rFonts w:ascii="ＭＳ 明朝" w:hAnsi="ＭＳ 明朝" w:hint="eastAsia"/>
                  <w:color w:val="000000" w:themeColor="text1"/>
                </w:rPr>
                <w:delText>単価</w:delText>
              </w:r>
            </w:del>
          </w:p>
        </w:tc>
        <w:tc>
          <w:tcPr>
            <w:tcW w:w="999" w:type="dxa"/>
            <w:tcBorders>
              <w:top w:val="single" w:sz="4" w:space="0" w:color="000000"/>
              <w:left w:val="nil"/>
              <w:bottom w:val="single" w:sz="4" w:space="0" w:color="000000"/>
              <w:right w:val="single" w:sz="4" w:space="0" w:color="000000"/>
            </w:tcBorders>
          </w:tcPr>
          <w:p w14:paraId="7B0B4B70" w14:textId="7BFB80A0" w:rsidR="002E4A2B" w:rsidRPr="005C1855" w:rsidDel="0056783C" w:rsidRDefault="002E4A2B" w:rsidP="009172B2">
            <w:pPr>
              <w:pStyle w:val="af2"/>
              <w:spacing w:before="221"/>
              <w:jc w:val="center"/>
              <w:rPr>
                <w:del w:id="945" w:author="sanngyou" w:date="2018-08-06T18:20:00Z"/>
                <w:color w:val="000000" w:themeColor="text1"/>
                <w:spacing w:val="0"/>
              </w:rPr>
            </w:pPr>
            <w:del w:id="946" w:author="sanngyou" w:date="2018-08-06T18:20:00Z">
              <w:r w:rsidRPr="005C1855" w:rsidDel="0056783C">
                <w:rPr>
                  <w:rFonts w:ascii="ＭＳ 明朝" w:hAnsi="ＭＳ 明朝" w:hint="eastAsia"/>
                  <w:color w:val="000000" w:themeColor="text1"/>
                </w:rPr>
                <w:delText>金額</w:delText>
              </w:r>
            </w:del>
          </w:p>
        </w:tc>
        <w:tc>
          <w:tcPr>
            <w:tcW w:w="709" w:type="dxa"/>
            <w:tcBorders>
              <w:top w:val="single" w:sz="4" w:space="0" w:color="000000"/>
              <w:left w:val="nil"/>
              <w:bottom w:val="single" w:sz="4" w:space="0" w:color="000000"/>
              <w:right w:val="single" w:sz="4" w:space="0" w:color="000000"/>
            </w:tcBorders>
          </w:tcPr>
          <w:p w14:paraId="7B5A0291" w14:textId="77546006" w:rsidR="002E4A2B" w:rsidRPr="005C1855" w:rsidDel="0056783C" w:rsidRDefault="002E4A2B" w:rsidP="009172B2">
            <w:pPr>
              <w:pStyle w:val="af2"/>
              <w:spacing w:before="221"/>
              <w:jc w:val="center"/>
              <w:rPr>
                <w:del w:id="947" w:author="sanngyou" w:date="2018-08-06T18:20:00Z"/>
                <w:rFonts w:ascii="ＭＳ 明朝" w:hAnsi="ＭＳ 明朝"/>
                <w:color w:val="000000" w:themeColor="text1"/>
              </w:rPr>
            </w:pPr>
            <w:del w:id="948" w:author="sanngyou" w:date="2018-08-06T18:20:00Z">
              <w:r w:rsidRPr="005C1855" w:rsidDel="0056783C">
                <w:rPr>
                  <w:rFonts w:ascii="ＭＳ 明朝" w:hAnsi="ＭＳ 明朝" w:hint="eastAsia"/>
                  <w:color w:val="000000" w:themeColor="text1"/>
                </w:rPr>
                <w:delText>取　得</w:delText>
              </w:r>
            </w:del>
          </w:p>
          <w:p w14:paraId="472170AF" w14:textId="18C50DDF" w:rsidR="002E4A2B" w:rsidRPr="005C1855" w:rsidDel="0056783C" w:rsidRDefault="002E4A2B" w:rsidP="009172B2">
            <w:pPr>
              <w:pStyle w:val="af2"/>
              <w:spacing w:before="221"/>
              <w:jc w:val="center"/>
              <w:rPr>
                <w:del w:id="949" w:author="sanngyou" w:date="2018-08-06T18:20:00Z"/>
                <w:color w:val="000000" w:themeColor="text1"/>
                <w:spacing w:val="0"/>
              </w:rPr>
            </w:pPr>
            <w:del w:id="950" w:author="sanngyou" w:date="2018-08-06T18:20:00Z">
              <w:r w:rsidRPr="005C1855" w:rsidDel="0056783C">
                <w:rPr>
                  <w:rFonts w:ascii="ＭＳ 明朝" w:hAnsi="ＭＳ 明朝" w:hint="eastAsia"/>
                  <w:color w:val="000000" w:themeColor="text1"/>
                </w:rPr>
                <w:delText>年月日</w:delText>
              </w:r>
            </w:del>
          </w:p>
        </w:tc>
        <w:tc>
          <w:tcPr>
            <w:tcW w:w="992" w:type="dxa"/>
            <w:tcBorders>
              <w:top w:val="single" w:sz="4" w:space="0" w:color="000000"/>
              <w:left w:val="nil"/>
              <w:bottom w:val="single" w:sz="4" w:space="0" w:color="000000"/>
              <w:right w:val="single" w:sz="4" w:space="0" w:color="000000"/>
            </w:tcBorders>
          </w:tcPr>
          <w:p w14:paraId="68ECB4BA" w14:textId="0087E1B8" w:rsidR="002E4A2B" w:rsidRPr="005C1855" w:rsidDel="0056783C" w:rsidRDefault="001A40AE" w:rsidP="001A40AE">
            <w:pPr>
              <w:pStyle w:val="af2"/>
              <w:spacing w:before="221"/>
              <w:jc w:val="center"/>
              <w:rPr>
                <w:del w:id="951" w:author="sanngyou" w:date="2018-08-06T18:20:00Z"/>
                <w:rFonts w:ascii="ＭＳ 明朝" w:hAnsi="ＭＳ 明朝"/>
                <w:color w:val="000000" w:themeColor="text1"/>
              </w:rPr>
            </w:pPr>
            <w:del w:id="952" w:author="sanngyou" w:date="2018-08-06T18:20:00Z">
              <w:r w:rsidRPr="005C1855" w:rsidDel="0056783C">
                <w:rPr>
                  <w:rFonts w:ascii="ＭＳ 明朝" w:hAnsi="ＭＳ 明朝" w:hint="eastAsia"/>
                  <w:color w:val="000000" w:themeColor="text1"/>
                </w:rPr>
                <w:delText>耐用</w:delText>
              </w:r>
              <w:r w:rsidRPr="005C1855" w:rsidDel="0056783C">
                <w:rPr>
                  <w:rFonts w:ascii="ＭＳ 明朝" w:hAnsi="ＭＳ 明朝"/>
                  <w:color w:val="000000" w:themeColor="text1"/>
                </w:rPr>
                <w:delText>年数</w:delText>
              </w:r>
            </w:del>
          </w:p>
        </w:tc>
        <w:tc>
          <w:tcPr>
            <w:tcW w:w="993" w:type="dxa"/>
            <w:tcBorders>
              <w:top w:val="single" w:sz="4" w:space="0" w:color="000000"/>
              <w:left w:val="nil"/>
              <w:bottom w:val="single" w:sz="4" w:space="0" w:color="000000"/>
              <w:right w:val="single" w:sz="4" w:space="0" w:color="000000"/>
            </w:tcBorders>
          </w:tcPr>
          <w:p w14:paraId="5BDE2487" w14:textId="0FBCDD84" w:rsidR="002E4A2B" w:rsidRPr="005C1855" w:rsidDel="0056783C" w:rsidRDefault="002E4A2B" w:rsidP="009172B2">
            <w:pPr>
              <w:pStyle w:val="af2"/>
              <w:spacing w:before="221"/>
              <w:jc w:val="center"/>
              <w:rPr>
                <w:del w:id="953" w:author="sanngyou" w:date="2018-08-06T18:20:00Z"/>
                <w:color w:val="000000" w:themeColor="text1"/>
                <w:spacing w:val="0"/>
              </w:rPr>
            </w:pPr>
            <w:del w:id="954" w:author="sanngyou" w:date="2018-08-06T18:20:00Z">
              <w:r w:rsidRPr="005C1855" w:rsidDel="0056783C">
                <w:rPr>
                  <w:rFonts w:ascii="ＭＳ 明朝" w:hAnsi="ＭＳ 明朝" w:hint="eastAsia"/>
                  <w:color w:val="000000" w:themeColor="text1"/>
                </w:rPr>
                <w:delText>保管場所</w:delText>
              </w:r>
            </w:del>
          </w:p>
        </w:tc>
        <w:tc>
          <w:tcPr>
            <w:tcW w:w="708" w:type="dxa"/>
            <w:tcBorders>
              <w:top w:val="single" w:sz="4" w:space="0" w:color="000000"/>
              <w:left w:val="nil"/>
              <w:bottom w:val="single" w:sz="4" w:space="0" w:color="000000"/>
              <w:right w:val="single" w:sz="4" w:space="0" w:color="000000"/>
            </w:tcBorders>
          </w:tcPr>
          <w:p w14:paraId="742C2A87" w14:textId="74F7C921" w:rsidR="002E4A2B" w:rsidRPr="005C1855" w:rsidDel="0056783C" w:rsidRDefault="002E4A2B" w:rsidP="009172B2">
            <w:pPr>
              <w:pStyle w:val="af2"/>
              <w:spacing w:before="221"/>
              <w:jc w:val="center"/>
              <w:rPr>
                <w:del w:id="955" w:author="sanngyou" w:date="2018-08-06T18:20:00Z"/>
                <w:color w:val="000000" w:themeColor="text1"/>
                <w:spacing w:val="0"/>
              </w:rPr>
            </w:pPr>
            <w:del w:id="956" w:author="sanngyou" w:date="2018-08-06T18:20:00Z">
              <w:r w:rsidRPr="005C1855" w:rsidDel="0056783C">
                <w:rPr>
                  <w:rFonts w:ascii="ＭＳ 明朝" w:hAnsi="ＭＳ 明朝" w:hint="eastAsia"/>
                  <w:color w:val="000000" w:themeColor="text1"/>
                </w:rPr>
                <w:delText>備考</w:delText>
              </w:r>
            </w:del>
          </w:p>
        </w:tc>
      </w:tr>
      <w:tr w:rsidR="002E4A2B" w:rsidRPr="005C1855" w:rsidDel="0056783C" w14:paraId="24CB881D" w14:textId="7F215D1E" w:rsidTr="00931450">
        <w:trPr>
          <w:trHeight w:hRule="exact" w:val="3401"/>
          <w:del w:id="957" w:author="sanngyou" w:date="2018-08-06T18:20:00Z"/>
        </w:trPr>
        <w:tc>
          <w:tcPr>
            <w:tcW w:w="722" w:type="dxa"/>
            <w:tcBorders>
              <w:top w:val="nil"/>
              <w:left w:val="single" w:sz="4" w:space="0" w:color="000000"/>
              <w:bottom w:val="single" w:sz="4" w:space="0" w:color="000000"/>
              <w:right w:val="single" w:sz="4" w:space="0" w:color="000000"/>
            </w:tcBorders>
          </w:tcPr>
          <w:p w14:paraId="0B5A99EB" w14:textId="58B8D610" w:rsidR="002E4A2B" w:rsidRPr="005C1855" w:rsidDel="0056783C" w:rsidRDefault="002E4A2B" w:rsidP="006F4B96">
            <w:pPr>
              <w:pStyle w:val="af2"/>
              <w:spacing w:before="221"/>
              <w:rPr>
                <w:del w:id="958" w:author="sanngyou" w:date="2018-08-06T18:20:00Z"/>
                <w:color w:val="000000" w:themeColor="text1"/>
                <w:spacing w:val="0"/>
              </w:rPr>
            </w:pPr>
          </w:p>
        </w:tc>
        <w:tc>
          <w:tcPr>
            <w:tcW w:w="979" w:type="dxa"/>
            <w:tcBorders>
              <w:top w:val="nil"/>
              <w:left w:val="single" w:sz="4" w:space="0" w:color="000000"/>
              <w:bottom w:val="single" w:sz="4" w:space="0" w:color="000000"/>
              <w:right w:val="single" w:sz="4" w:space="0" w:color="000000"/>
            </w:tcBorders>
          </w:tcPr>
          <w:p w14:paraId="2DCF7C7A" w14:textId="45F902F9" w:rsidR="002E4A2B" w:rsidRPr="005C1855" w:rsidDel="0056783C" w:rsidRDefault="002E4A2B" w:rsidP="006F4B96">
            <w:pPr>
              <w:pStyle w:val="af2"/>
              <w:spacing w:before="221"/>
              <w:rPr>
                <w:del w:id="959" w:author="sanngyou" w:date="2018-08-06T18:20:00Z"/>
                <w:color w:val="000000" w:themeColor="text1"/>
                <w:spacing w:val="0"/>
              </w:rPr>
            </w:pPr>
          </w:p>
        </w:tc>
        <w:tc>
          <w:tcPr>
            <w:tcW w:w="871" w:type="dxa"/>
            <w:tcBorders>
              <w:top w:val="nil"/>
              <w:left w:val="nil"/>
              <w:bottom w:val="single" w:sz="4" w:space="0" w:color="000000"/>
              <w:right w:val="single" w:sz="4" w:space="0" w:color="000000"/>
            </w:tcBorders>
          </w:tcPr>
          <w:p w14:paraId="0BE71F54" w14:textId="7CF3D827" w:rsidR="002E4A2B" w:rsidRPr="005C1855" w:rsidDel="0056783C" w:rsidRDefault="002E4A2B" w:rsidP="006F4B96">
            <w:pPr>
              <w:pStyle w:val="af2"/>
              <w:spacing w:before="221"/>
              <w:rPr>
                <w:del w:id="960" w:author="sanngyou" w:date="2018-08-06T18:20:00Z"/>
                <w:color w:val="000000" w:themeColor="text1"/>
                <w:spacing w:val="0"/>
              </w:rPr>
            </w:pPr>
          </w:p>
        </w:tc>
        <w:tc>
          <w:tcPr>
            <w:tcW w:w="985" w:type="dxa"/>
            <w:tcBorders>
              <w:top w:val="nil"/>
              <w:left w:val="nil"/>
              <w:bottom w:val="single" w:sz="4" w:space="0" w:color="000000"/>
              <w:right w:val="single" w:sz="4" w:space="0" w:color="000000"/>
            </w:tcBorders>
          </w:tcPr>
          <w:p w14:paraId="3CA9862C" w14:textId="31B85E3C" w:rsidR="002E4A2B" w:rsidRPr="005C1855" w:rsidDel="0056783C" w:rsidRDefault="002E4A2B" w:rsidP="006F4B96">
            <w:pPr>
              <w:pStyle w:val="af2"/>
              <w:spacing w:before="221"/>
              <w:rPr>
                <w:del w:id="961" w:author="sanngyou" w:date="2018-08-06T18:20:00Z"/>
                <w:color w:val="000000" w:themeColor="text1"/>
                <w:spacing w:val="0"/>
              </w:rPr>
            </w:pPr>
          </w:p>
        </w:tc>
        <w:tc>
          <w:tcPr>
            <w:tcW w:w="992" w:type="dxa"/>
            <w:tcBorders>
              <w:top w:val="nil"/>
              <w:left w:val="nil"/>
              <w:bottom w:val="single" w:sz="4" w:space="0" w:color="000000"/>
              <w:right w:val="single" w:sz="4" w:space="0" w:color="000000"/>
            </w:tcBorders>
          </w:tcPr>
          <w:p w14:paraId="4E8D29B7" w14:textId="4DBFC898" w:rsidR="002E4A2B" w:rsidRPr="005C1855" w:rsidDel="0056783C" w:rsidRDefault="002E4A2B" w:rsidP="009172B2">
            <w:pPr>
              <w:pStyle w:val="af2"/>
              <w:spacing w:before="221"/>
              <w:jc w:val="right"/>
              <w:rPr>
                <w:del w:id="962" w:author="sanngyou" w:date="2018-08-06T18:20:00Z"/>
                <w:color w:val="000000" w:themeColor="text1"/>
                <w:spacing w:val="0"/>
              </w:rPr>
            </w:pPr>
            <w:del w:id="963" w:author="sanngyou" w:date="2018-08-06T18:20:00Z">
              <w:r w:rsidRPr="005C1855" w:rsidDel="0056783C">
                <w:rPr>
                  <w:rFonts w:cs="Century"/>
                  <w:color w:val="000000" w:themeColor="text1"/>
                  <w:spacing w:val="1"/>
                </w:rPr>
                <w:delText xml:space="preserve"> </w:delText>
              </w:r>
              <w:r w:rsidRPr="005C1855" w:rsidDel="0056783C">
                <w:rPr>
                  <w:rFonts w:ascii="ＭＳ 明朝" w:hAnsi="ＭＳ 明朝" w:hint="eastAsia"/>
                  <w:color w:val="000000" w:themeColor="text1"/>
                  <w:spacing w:val="1"/>
                </w:rPr>
                <w:delText xml:space="preserve">  </w:delText>
              </w:r>
              <w:r w:rsidRPr="005C1855" w:rsidDel="0056783C">
                <w:rPr>
                  <w:rFonts w:ascii="ＭＳ 明朝" w:hAnsi="ＭＳ 明朝" w:hint="eastAsia"/>
                  <w:color w:val="000000" w:themeColor="text1"/>
                </w:rPr>
                <w:delText>円</w:delText>
              </w:r>
            </w:del>
          </w:p>
        </w:tc>
        <w:tc>
          <w:tcPr>
            <w:tcW w:w="999" w:type="dxa"/>
            <w:tcBorders>
              <w:top w:val="nil"/>
              <w:left w:val="nil"/>
              <w:bottom w:val="single" w:sz="4" w:space="0" w:color="000000"/>
              <w:right w:val="single" w:sz="4" w:space="0" w:color="000000"/>
            </w:tcBorders>
          </w:tcPr>
          <w:p w14:paraId="18862242" w14:textId="4A8F6023" w:rsidR="002E4A2B" w:rsidRPr="005C1855" w:rsidDel="0056783C" w:rsidRDefault="002E4A2B" w:rsidP="009172B2">
            <w:pPr>
              <w:pStyle w:val="af2"/>
              <w:spacing w:before="221"/>
              <w:jc w:val="right"/>
              <w:rPr>
                <w:del w:id="964" w:author="sanngyou" w:date="2018-08-06T18:20:00Z"/>
                <w:color w:val="000000" w:themeColor="text1"/>
                <w:spacing w:val="0"/>
              </w:rPr>
            </w:pPr>
            <w:del w:id="965" w:author="sanngyou" w:date="2018-08-06T18:20:00Z">
              <w:r w:rsidRPr="005C1855" w:rsidDel="0056783C">
                <w:rPr>
                  <w:rFonts w:cs="Century"/>
                  <w:color w:val="000000" w:themeColor="text1"/>
                  <w:spacing w:val="1"/>
                </w:rPr>
                <w:delText xml:space="preserve"> </w:delText>
              </w:r>
              <w:r w:rsidRPr="005C1855" w:rsidDel="0056783C">
                <w:rPr>
                  <w:rFonts w:ascii="ＭＳ 明朝" w:hAnsi="ＭＳ 明朝" w:hint="eastAsia"/>
                  <w:color w:val="000000" w:themeColor="text1"/>
                  <w:spacing w:val="1"/>
                </w:rPr>
                <w:delText xml:space="preserve">  </w:delText>
              </w:r>
              <w:r w:rsidRPr="005C1855" w:rsidDel="0056783C">
                <w:rPr>
                  <w:rFonts w:ascii="ＭＳ 明朝" w:hAnsi="ＭＳ 明朝" w:hint="eastAsia"/>
                  <w:color w:val="000000" w:themeColor="text1"/>
                </w:rPr>
                <w:delText>円</w:delText>
              </w:r>
            </w:del>
          </w:p>
        </w:tc>
        <w:tc>
          <w:tcPr>
            <w:tcW w:w="709" w:type="dxa"/>
            <w:tcBorders>
              <w:top w:val="nil"/>
              <w:left w:val="nil"/>
              <w:bottom w:val="single" w:sz="4" w:space="0" w:color="000000"/>
              <w:right w:val="single" w:sz="4" w:space="0" w:color="000000"/>
            </w:tcBorders>
          </w:tcPr>
          <w:p w14:paraId="6CDCEA1B" w14:textId="796801FE" w:rsidR="002E4A2B" w:rsidRPr="005C1855" w:rsidDel="0056783C" w:rsidRDefault="002E4A2B" w:rsidP="006F4B96">
            <w:pPr>
              <w:pStyle w:val="af2"/>
              <w:spacing w:before="221"/>
              <w:rPr>
                <w:del w:id="966" w:author="sanngyou" w:date="2018-08-06T18:20:00Z"/>
                <w:color w:val="000000" w:themeColor="text1"/>
                <w:spacing w:val="0"/>
              </w:rPr>
            </w:pPr>
          </w:p>
        </w:tc>
        <w:tc>
          <w:tcPr>
            <w:tcW w:w="992" w:type="dxa"/>
            <w:tcBorders>
              <w:top w:val="nil"/>
              <w:left w:val="nil"/>
              <w:bottom w:val="single" w:sz="4" w:space="0" w:color="000000"/>
              <w:right w:val="single" w:sz="4" w:space="0" w:color="000000"/>
            </w:tcBorders>
          </w:tcPr>
          <w:p w14:paraId="720E0D7C" w14:textId="262160F7" w:rsidR="002E4A2B" w:rsidRPr="005C1855" w:rsidDel="0056783C" w:rsidRDefault="002E4A2B" w:rsidP="006F4B96">
            <w:pPr>
              <w:pStyle w:val="af2"/>
              <w:spacing w:before="221"/>
              <w:rPr>
                <w:del w:id="967" w:author="sanngyou" w:date="2018-08-06T18:20:00Z"/>
                <w:color w:val="000000" w:themeColor="text1"/>
                <w:spacing w:val="0"/>
              </w:rPr>
            </w:pPr>
          </w:p>
        </w:tc>
        <w:tc>
          <w:tcPr>
            <w:tcW w:w="993" w:type="dxa"/>
            <w:tcBorders>
              <w:top w:val="nil"/>
              <w:left w:val="nil"/>
              <w:bottom w:val="single" w:sz="4" w:space="0" w:color="000000"/>
              <w:right w:val="single" w:sz="4" w:space="0" w:color="000000"/>
            </w:tcBorders>
          </w:tcPr>
          <w:p w14:paraId="20283BAB" w14:textId="6991A896" w:rsidR="002E4A2B" w:rsidRPr="005C1855" w:rsidDel="0056783C" w:rsidRDefault="002E4A2B" w:rsidP="006F4B96">
            <w:pPr>
              <w:pStyle w:val="af2"/>
              <w:spacing w:before="221"/>
              <w:rPr>
                <w:del w:id="968" w:author="sanngyou" w:date="2018-08-06T18:20:00Z"/>
                <w:color w:val="000000" w:themeColor="text1"/>
                <w:spacing w:val="0"/>
              </w:rPr>
            </w:pPr>
          </w:p>
        </w:tc>
        <w:tc>
          <w:tcPr>
            <w:tcW w:w="708" w:type="dxa"/>
            <w:tcBorders>
              <w:top w:val="nil"/>
              <w:left w:val="nil"/>
              <w:bottom w:val="single" w:sz="4" w:space="0" w:color="000000"/>
              <w:right w:val="single" w:sz="4" w:space="0" w:color="000000"/>
            </w:tcBorders>
          </w:tcPr>
          <w:p w14:paraId="4285DF12" w14:textId="13FD7FED" w:rsidR="002E4A2B" w:rsidRPr="005C1855" w:rsidDel="0056783C" w:rsidRDefault="002E4A2B" w:rsidP="006F4B96">
            <w:pPr>
              <w:pStyle w:val="af2"/>
              <w:spacing w:before="221"/>
              <w:rPr>
                <w:del w:id="969" w:author="sanngyou" w:date="2018-08-06T18:20:00Z"/>
                <w:color w:val="000000" w:themeColor="text1"/>
                <w:spacing w:val="0"/>
              </w:rPr>
            </w:pPr>
          </w:p>
        </w:tc>
      </w:tr>
    </w:tbl>
    <w:p w14:paraId="2F317A75" w14:textId="3DFE46AD" w:rsidR="00DD7AD3" w:rsidRPr="005C1855" w:rsidDel="0056783C" w:rsidRDefault="00DD7AD3" w:rsidP="00DD7AD3">
      <w:pPr>
        <w:pStyle w:val="af2"/>
        <w:spacing w:line="221" w:lineRule="exact"/>
        <w:rPr>
          <w:del w:id="970" w:author="sanngyou" w:date="2018-08-06T18:20:00Z"/>
          <w:color w:val="000000" w:themeColor="text1"/>
          <w:spacing w:val="0"/>
        </w:rPr>
      </w:pPr>
    </w:p>
    <w:p w14:paraId="18339DA4" w14:textId="79790369" w:rsidR="00DD7AD3" w:rsidRPr="005C1855" w:rsidDel="0056783C" w:rsidRDefault="00DD7AD3" w:rsidP="00320003">
      <w:pPr>
        <w:pStyle w:val="af2"/>
        <w:ind w:left="856" w:hangingChars="400" w:hanging="856"/>
        <w:rPr>
          <w:del w:id="971" w:author="sanngyou" w:date="2018-08-06T18:20:00Z"/>
          <w:color w:val="000000" w:themeColor="text1"/>
          <w:spacing w:val="0"/>
        </w:rPr>
      </w:pPr>
      <w:del w:id="972" w:author="sanngyou" w:date="2018-08-06T18:20:00Z">
        <w:r w:rsidRPr="005C1855" w:rsidDel="0056783C">
          <w:rPr>
            <w:rFonts w:ascii="ＭＳ 明朝" w:hAnsi="ＭＳ 明朝" w:hint="eastAsia"/>
            <w:color w:val="000000" w:themeColor="text1"/>
          </w:rPr>
          <w:delText>（注）１．対象となる取得財産等は、</w:delText>
        </w:r>
      </w:del>
      <w:del w:id="973" w:author="sanngyou" w:date="2018-08-06T16:29:00Z">
        <w:r w:rsidRPr="005C1855" w:rsidDel="00AE02E0">
          <w:rPr>
            <w:rFonts w:ascii="ＭＳ 明朝" w:hAnsi="ＭＳ 明朝" w:hint="eastAsia"/>
            <w:color w:val="000000" w:themeColor="text1"/>
          </w:rPr>
          <w:delText>補助金等に係る予算の執行の適正化に関する法律施行令（昭和３０年政令第２５５号）第１３条第１号から３号に定める</w:delText>
        </w:r>
      </w:del>
      <w:del w:id="974" w:author="sanngyou" w:date="2018-08-06T16:30:00Z">
        <w:r w:rsidRPr="005C1855" w:rsidDel="00AE02E0">
          <w:rPr>
            <w:rFonts w:ascii="ＭＳ 明朝" w:hAnsi="ＭＳ 明朝" w:hint="eastAsia"/>
            <w:color w:val="000000" w:themeColor="text1"/>
          </w:rPr>
          <w:delText>財産、</w:delText>
        </w:r>
        <w:r w:rsidR="00DB084F" w:rsidRPr="005C1855" w:rsidDel="00AE02E0">
          <w:rPr>
            <w:rFonts w:ascii="ＭＳ 明朝" w:hAnsi="ＭＳ 明朝" w:hint="eastAsia"/>
            <w:color w:val="000000" w:themeColor="text1"/>
          </w:rPr>
          <w:delText>取得価格又は効用の増加価格が</w:delText>
        </w:r>
      </w:del>
      <w:ins w:id="975" w:author="高橋 江利佳" w:date="2018-03-09T14:01:00Z">
        <w:del w:id="976" w:author="sanngyou" w:date="2018-08-06T18:20:00Z">
          <w:r w:rsidR="009D2EEB" w:rsidDel="0056783C">
            <w:rPr>
              <w:rFonts w:ascii="ＭＳ 明朝" w:hAnsi="ＭＳ 明朝" w:hint="eastAsia"/>
              <w:color w:val="000000" w:themeColor="text1"/>
            </w:rPr>
            <w:delText>重点支援プロジェクト</w:delText>
          </w:r>
        </w:del>
      </w:ins>
      <w:ins w:id="977" w:author="高橋 江利佳" w:date="2018-03-09T11:48:00Z">
        <w:del w:id="978" w:author="sanngyou" w:date="2018-08-06T18:20:00Z">
          <w:r w:rsidR="00B31786" w:rsidDel="0056783C">
            <w:rPr>
              <w:rFonts w:ascii="ＭＳ 明朝" w:hAnsi="ＭＳ 明朝" w:hint="eastAsia"/>
              <w:color w:val="000000" w:themeColor="text1"/>
            </w:rPr>
            <w:delText>補助金</w:delText>
          </w:r>
        </w:del>
        <w:del w:id="979" w:author="sanngyou" w:date="2018-08-06T16:28:00Z">
          <w:r w:rsidR="00B31786" w:rsidDel="00AE02E0">
            <w:rPr>
              <w:rFonts w:ascii="ＭＳ 明朝" w:hAnsi="ＭＳ 明朝" w:hint="eastAsia"/>
              <w:color w:val="000000" w:themeColor="text1"/>
            </w:rPr>
            <w:delText>募集</w:delText>
          </w:r>
        </w:del>
        <w:del w:id="980" w:author="sanngyou" w:date="2018-08-06T18:20:00Z">
          <w:r w:rsidR="00B31786" w:rsidDel="0056783C">
            <w:rPr>
              <w:rFonts w:ascii="ＭＳ 明朝" w:hAnsi="ＭＳ 明朝" w:hint="eastAsia"/>
              <w:color w:val="000000" w:themeColor="text1"/>
            </w:rPr>
            <w:delText>要項</w:delText>
          </w:r>
        </w:del>
        <w:del w:id="981" w:author="sanngyou" w:date="2018-08-06T16:31:00Z">
          <w:r w:rsidR="00B31786" w:rsidDel="00AE02E0">
            <w:rPr>
              <w:rFonts w:ascii="ＭＳ 明朝" w:hAnsi="ＭＳ 明朝" w:hint="eastAsia"/>
              <w:color w:val="000000" w:themeColor="text1"/>
            </w:rPr>
            <w:delText>（１８）</w:delText>
          </w:r>
        </w:del>
      </w:ins>
      <w:del w:id="982" w:author="sanngyou" w:date="2018-08-06T18:20:00Z">
        <w:r w:rsidR="00DB084F" w:rsidRPr="005C1855" w:rsidDel="0056783C">
          <w:rPr>
            <w:rFonts w:ascii="ＭＳ 明朝" w:hAnsi="ＭＳ 明朝" w:hint="eastAsia"/>
            <w:color w:val="000000" w:themeColor="text1"/>
          </w:rPr>
          <w:delText>地域経済</w:delText>
        </w:r>
        <w:r w:rsidR="00DB084F" w:rsidRPr="005C1855" w:rsidDel="0056783C">
          <w:rPr>
            <w:rFonts w:ascii="ＭＳ 明朝" w:hAnsi="ＭＳ 明朝"/>
            <w:color w:val="000000" w:themeColor="text1"/>
          </w:rPr>
          <w:delText>循環創造事業交付金</w:delText>
        </w:r>
        <w:r w:rsidR="00DB084F" w:rsidRPr="005C1855" w:rsidDel="0056783C">
          <w:rPr>
            <w:rFonts w:ascii="ＭＳ 明朝" w:hAnsi="ＭＳ 明朝" w:hint="eastAsia"/>
            <w:color w:val="000000" w:themeColor="text1"/>
          </w:rPr>
          <w:delText>交付要綱第１９条</w:delText>
        </w:r>
      </w:del>
      <w:del w:id="983" w:author="sanngyou" w:date="2018-08-06T16:32:00Z">
        <w:r w:rsidR="00DB084F" w:rsidRPr="005C1855" w:rsidDel="00AE02E0">
          <w:rPr>
            <w:rFonts w:ascii="ＭＳ 明朝" w:hAnsi="ＭＳ 明朝" w:hint="eastAsia"/>
            <w:color w:val="000000" w:themeColor="text1"/>
          </w:rPr>
          <w:delText>第２</w:delText>
        </w:r>
        <w:r w:rsidRPr="005C1855" w:rsidDel="00AE02E0">
          <w:rPr>
            <w:rFonts w:ascii="ＭＳ 明朝" w:hAnsi="ＭＳ 明朝" w:hint="eastAsia"/>
            <w:color w:val="000000" w:themeColor="text1"/>
          </w:rPr>
          <w:delText>項に定める処分制限額以上の</w:delText>
        </w:r>
      </w:del>
      <w:del w:id="984" w:author="sanngyou" w:date="2018-08-06T18:20:00Z">
        <w:r w:rsidRPr="005C1855" w:rsidDel="0056783C">
          <w:rPr>
            <w:rFonts w:ascii="ＭＳ 明朝" w:hAnsi="ＭＳ 明朝" w:hint="eastAsia"/>
            <w:color w:val="000000" w:themeColor="text1"/>
          </w:rPr>
          <w:delText>財産とする。</w:delText>
        </w:r>
      </w:del>
    </w:p>
    <w:p w14:paraId="0F336CD4" w14:textId="31F92F4C" w:rsidR="00DD7AD3" w:rsidRPr="005C1855" w:rsidDel="0056783C" w:rsidRDefault="00DD7AD3">
      <w:pPr>
        <w:pStyle w:val="af2"/>
        <w:ind w:leftChars="306" w:left="857" w:hangingChars="100" w:hanging="214"/>
        <w:rPr>
          <w:del w:id="985" w:author="sanngyou" w:date="2018-08-06T18:20:00Z"/>
          <w:color w:val="000000" w:themeColor="text1"/>
          <w:spacing w:val="0"/>
        </w:rPr>
      </w:pPr>
      <w:del w:id="986" w:author="sanngyou" w:date="2018-08-06T18:20:00Z">
        <w:r w:rsidRPr="005C1855" w:rsidDel="0056783C">
          <w:rPr>
            <w:rFonts w:ascii="ＭＳ 明朝" w:hAnsi="ＭＳ 明朝" w:hint="eastAsia"/>
            <w:color w:val="000000" w:themeColor="text1"/>
          </w:rPr>
          <w:delText>２．</w:delText>
        </w:r>
        <w:r w:rsidR="00DB084F" w:rsidRPr="005C1855" w:rsidDel="0056783C">
          <w:rPr>
            <w:rFonts w:ascii="ＭＳ 明朝" w:hAnsi="ＭＳ 明朝" w:hint="eastAsia"/>
            <w:color w:val="000000" w:themeColor="text1"/>
          </w:rPr>
          <w:delText>数量は、同一規格等であれば一括して記載して差し支えない。単価が異なる場合は分割して記載すること。</w:delText>
        </w:r>
      </w:del>
    </w:p>
    <w:p w14:paraId="42E2C919" w14:textId="4FE637D8" w:rsidR="00DB084F" w:rsidRPr="005C1855" w:rsidDel="0056783C" w:rsidRDefault="00DB084F" w:rsidP="001A40AE">
      <w:pPr>
        <w:pStyle w:val="af2"/>
        <w:ind w:firstLineChars="300" w:firstLine="642"/>
        <w:rPr>
          <w:del w:id="987" w:author="sanngyou" w:date="2018-08-06T18:20:00Z"/>
          <w:rFonts w:ascii="ＭＳ 明朝" w:hAnsi="ＭＳ 明朝"/>
          <w:color w:val="000000" w:themeColor="text1"/>
        </w:rPr>
      </w:pPr>
      <w:del w:id="988" w:author="sanngyou" w:date="2018-08-06T18:20:00Z">
        <w:r w:rsidRPr="005C1855" w:rsidDel="0056783C">
          <w:rPr>
            <w:rFonts w:ascii="ＭＳ 明朝" w:hAnsi="ＭＳ 明朝" w:hint="eastAsia"/>
            <w:color w:val="000000" w:themeColor="text1"/>
          </w:rPr>
          <w:delText>３</w:delText>
        </w:r>
        <w:r w:rsidR="00DD7AD3" w:rsidRPr="005C1855" w:rsidDel="0056783C">
          <w:rPr>
            <w:rFonts w:ascii="ＭＳ 明朝" w:hAnsi="ＭＳ 明朝" w:hint="eastAsia"/>
            <w:color w:val="000000" w:themeColor="text1"/>
          </w:rPr>
          <w:delText>．取得年月日は、検収年月日を記載すること。</w:delText>
        </w:r>
      </w:del>
    </w:p>
    <w:p w14:paraId="114993E2" w14:textId="68D77527" w:rsidR="00DD7AD3" w:rsidRPr="005C1855" w:rsidDel="0056783C" w:rsidRDefault="00DD7AD3" w:rsidP="00DD7AD3">
      <w:pPr>
        <w:pStyle w:val="af2"/>
        <w:rPr>
          <w:del w:id="989" w:author="sanngyou" w:date="2018-08-06T18:20:00Z"/>
          <w:color w:val="000000" w:themeColor="text1"/>
          <w:spacing w:val="0"/>
        </w:rPr>
      </w:pPr>
      <w:del w:id="990" w:author="sanngyou" w:date="2018-08-06T18:20:00Z">
        <w:r w:rsidRPr="005C1855" w:rsidDel="0056783C">
          <w:rPr>
            <w:color w:val="000000" w:themeColor="text1"/>
            <w:spacing w:val="0"/>
          </w:rPr>
          <w:br w:type="page"/>
        </w:r>
        <w:r w:rsidRPr="005C1855" w:rsidDel="0056783C">
          <w:rPr>
            <w:rFonts w:ascii="ＭＳ 明朝" w:hAnsi="ＭＳ 明朝" w:hint="eastAsia"/>
            <w:color w:val="000000" w:themeColor="text1"/>
          </w:rPr>
          <w:lastRenderedPageBreak/>
          <w:delText>（</w:delText>
        </w:r>
        <w:r w:rsidR="00931450" w:rsidRPr="005C1855" w:rsidDel="0056783C">
          <w:rPr>
            <w:rFonts w:ascii="ＭＳ 明朝" w:hAnsi="ＭＳ 明朝" w:hint="eastAsia"/>
            <w:color w:val="000000" w:themeColor="text1"/>
          </w:rPr>
          <w:delText>別記</w:delText>
        </w:r>
        <w:r w:rsidRPr="005C1855" w:rsidDel="0056783C">
          <w:rPr>
            <w:rFonts w:ascii="ＭＳ 明朝" w:hAnsi="ＭＳ 明朝" w:hint="eastAsia"/>
            <w:color w:val="000000" w:themeColor="text1"/>
          </w:rPr>
          <w:delText>様式</w:delText>
        </w:r>
      </w:del>
      <w:ins w:id="991" w:author="高橋 江利佳" w:date="2018-03-09T15:30:00Z">
        <w:del w:id="992" w:author="sanngyou" w:date="2018-08-06T18:20:00Z">
          <w:r w:rsidR="00B42C0B" w:rsidDel="0056783C">
            <w:rPr>
              <w:rFonts w:ascii="ＭＳ 明朝" w:hAnsi="ＭＳ 明朝" w:hint="eastAsia"/>
              <w:color w:val="000000" w:themeColor="text1"/>
            </w:rPr>
            <w:delText>添付書類</w:delText>
          </w:r>
        </w:del>
      </w:ins>
      <w:del w:id="993" w:author="sanngyou" w:date="2018-08-06T18:20:00Z">
        <w:r w:rsidRPr="005C1855" w:rsidDel="0056783C">
          <w:rPr>
            <w:rFonts w:ascii="ＭＳ 明朝" w:hAnsi="ＭＳ 明朝" w:hint="eastAsia"/>
            <w:color w:val="000000" w:themeColor="text1"/>
          </w:rPr>
          <w:delText>第</w:delText>
        </w:r>
      </w:del>
      <w:del w:id="994" w:author="sanngyou" w:date="2018-08-06T17:11:00Z">
        <w:r w:rsidRPr="005C1855" w:rsidDel="009D3B7A">
          <w:rPr>
            <w:rFonts w:ascii="ＭＳ 明朝" w:hAnsi="ＭＳ 明朝" w:hint="eastAsia"/>
            <w:color w:val="000000" w:themeColor="text1"/>
          </w:rPr>
          <w:delText>８</w:delText>
        </w:r>
      </w:del>
      <w:del w:id="995" w:author="sanngyou" w:date="2018-08-06T18:20:00Z">
        <w:r w:rsidR="00931450" w:rsidRPr="005C1855" w:rsidDel="0056783C">
          <w:rPr>
            <w:rFonts w:ascii="ＭＳ 明朝" w:hAnsi="ＭＳ 明朝" w:hint="eastAsia"/>
            <w:color w:val="000000" w:themeColor="text1"/>
          </w:rPr>
          <w:delText>号</w:delText>
        </w:r>
        <w:r w:rsidRPr="005C1855" w:rsidDel="0056783C">
          <w:rPr>
            <w:rFonts w:ascii="ＭＳ 明朝" w:hAnsi="ＭＳ 明朝" w:hint="eastAsia"/>
            <w:color w:val="000000" w:themeColor="text1"/>
          </w:rPr>
          <w:delText>）</w:delText>
        </w:r>
      </w:del>
    </w:p>
    <w:p w14:paraId="4EBB09BC" w14:textId="2CB644FE" w:rsidR="00DD7AD3" w:rsidRPr="005C1855" w:rsidDel="0056783C" w:rsidRDefault="00DD7AD3" w:rsidP="00DD7AD3">
      <w:pPr>
        <w:pStyle w:val="af2"/>
        <w:rPr>
          <w:del w:id="996" w:author="sanngyou" w:date="2018-08-06T18:20:00Z"/>
          <w:color w:val="000000" w:themeColor="text1"/>
          <w:spacing w:val="0"/>
        </w:rPr>
      </w:pPr>
    </w:p>
    <w:p w14:paraId="787159D2" w14:textId="6F0C5933" w:rsidR="00DD7AD3" w:rsidRPr="005C1855" w:rsidDel="0056783C" w:rsidRDefault="00DD7AD3" w:rsidP="009D71C1">
      <w:pPr>
        <w:pStyle w:val="af2"/>
        <w:jc w:val="center"/>
        <w:rPr>
          <w:del w:id="997" w:author="sanngyou" w:date="2018-08-06T18:20:00Z"/>
          <w:rFonts w:ascii="ＭＳ 明朝" w:hAnsi="ＭＳ 明朝"/>
          <w:color w:val="000000" w:themeColor="text1"/>
          <w:spacing w:val="0"/>
        </w:rPr>
      </w:pPr>
      <w:del w:id="998" w:author="sanngyou" w:date="2018-08-06T18:20:00Z">
        <w:r w:rsidRPr="005C1855" w:rsidDel="0056783C">
          <w:rPr>
            <w:rFonts w:ascii="ＭＳ 明朝" w:hAnsi="ＭＳ 明朝" w:hint="eastAsia"/>
            <w:color w:val="000000" w:themeColor="text1"/>
            <w:spacing w:val="0"/>
          </w:rPr>
          <w:delText>取得財産等管理明細表</w:delText>
        </w:r>
      </w:del>
    </w:p>
    <w:p w14:paraId="2F8FB60A" w14:textId="47C6FB4E" w:rsidR="00931450" w:rsidRPr="005C1855" w:rsidDel="0056783C" w:rsidRDefault="00931450" w:rsidP="00DD7AD3">
      <w:pPr>
        <w:pStyle w:val="af2"/>
        <w:jc w:val="center"/>
        <w:rPr>
          <w:del w:id="999" w:author="sanngyou" w:date="2018-08-06T18:20:00Z"/>
          <w:rFonts w:ascii="ＭＳ 明朝" w:hAnsi="ＭＳ 明朝"/>
          <w:color w:val="000000" w:themeColor="text1"/>
          <w:spacing w:val="0"/>
        </w:rPr>
      </w:pPr>
    </w:p>
    <w:p w14:paraId="37477513" w14:textId="1D1F6E01" w:rsidR="00931450" w:rsidRPr="005C1855" w:rsidDel="0056783C" w:rsidRDefault="00931450" w:rsidP="00931450">
      <w:pPr>
        <w:pStyle w:val="af2"/>
        <w:jc w:val="center"/>
        <w:rPr>
          <w:del w:id="1000" w:author="sanngyou" w:date="2018-08-06T18:20:00Z"/>
          <w:color w:val="000000" w:themeColor="text1"/>
          <w:spacing w:val="0"/>
        </w:rPr>
      </w:pPr>
      <w:del w:id="1001" w:author="sanngyou" w:date="2018-08-06T18:20:00Z">
        <w:r w:rsidRPr="005C1855" w:rsidDel="0056783C">
          <w:rPr>
            <w:rFonts w:hint="eastAsia"/>
            <w:color w:val="000000" w:themeColor="text1"/>
            <w:spacing w:val="0"/>
          </w:rPr>
          <w:delText xml:space="preserve">　</w:delText>
        </w:r>
        <w:r w:rsidRPr="005C1855" w:rsidDel="0056783C">
          <w:rPr>
            <w:color w:val="000000" w:themeColor="text1"/>
            <w:spacing w:val="0"/>
          </w:rPr>
          <w:delText xml:space="preserve">　　　　　　　　　　　　　　　　　　　　　　　　　　　　　　　　　　</w:delText>
        </w:r>
        <w:r w:rsidRPr="005C1855" w:rsidDel="0056783C">
          <w:rPr>
            <w:rFonts w:hint="eastAsia"/>
            <w:color w:val="000000" w:themeColor="text1"/>
            <w:spacing w:val="0"/>
          </w:rPr>
          <w:delText>（単位</w:delText>
        </w:r>
        <w:r w:rsidRPr="005C1855" w:rsidDel="0056783C">
          <w:rPr>
            <w:color w:val="000000" w:themeColor="text1"/>
            <w:spacing w:val="0"/>
          </w:rPr>
          <w:delText>：</w:delText>
        </w:r>
        <w:r w:rsidRPr="005C1855" w:rsidDel="0056783C">
          <w:rPr>
            <w:rFonts w:hint="eastAsia"/>
            <w:color w:val="000000" w:themeColor="text1"/>
            <w:spacing w:val="0"/>
          </w:rPr>
          <w:delText>円</w:delText>
        </w:r>
        <w:r w:rsidRPr="005C1855" w:rsidDel="0056783C">
          <w:rPr>
            <w:color w:val="000000" w:themeColor="text1"/>
            <w:spacing w:val="0"/>
          </w:rPr>
          <w:delText>）</w:delText>
        </w:r>
      </w:del>
    </w:p>
    <w:p w14:paraId="4B6332C4" w14:textId="59CBDEAC" w:rsidR="00DD7AD3" w:rsidRPr="005C1855" w:rsidDel="0056783C" w:rsidRDefault="00DD7AD3" w:rsidP="00DD7AD3">
      <w:pPr>
        <w:pStyle w:val="af2"/>
        <w:spacing w:line="108" w:lineRule="exact"/>
        <w:rPr>
          <w:del w:id="1002" w:author="sanngyou" w:date="2018-08-06T18:20:00Z"/>
          <w:color w:val="000000" w:themeColor="text1"/>
          <w:spacing w:val="0"/>
        </w:rPr>
      </w:pPr>
    </w:p>
    <w:tbl>
      <w:tblPr>
        <w:tblW w:w="8950" w:type="dxa"/>
        <w:tblLayout w:type="fixed"/>
        <w:tblCellMar>
          <w:left w:w="13" w:type="dxa"/>
          <w:right w:w="13" w:type="dxa"/>
        </w:tblCellMar>
        <w:tblLook w:val="0000" w:firstRow="0" w:lastRow="0" w:firstColumn="0" w:lastColumn="0" w:noHBand="0" w:noVBand="0"/>
      </w:tblPr>
      <w:tblGrid>
        <w:gridCol w:w="722"/>
        <w:gridCol w:w="979"/>
        <w:gridCol w:w="871"/>
        <w:gridCol w:w="985"/>
        <w:gridCol w:w="992"/>
        <w:gridCol w:w="999"/>
        <w:gridCol w:w="709"/>
        <w:gridCol w:w="992"/>
        <w:gridCol w:w="993"/>
        <w:gridCol w:w="708"/>
      </w:tblGrid>
      <w:tr w:rsidR="005C1855" w:rsidRPr="005C1855" w:rsidDel="0056783C" w14:paraId="545DE9E7" w14:textId="58A807A0" w:rsidTr="006F4B96">
        <w:trPr>
          <w:trHeight w:hRule="exact" w:val="1323"/>
          <w:del w:id="1003" w:author="sanngyou" w:date="2018-08-06T18:20:00Z"/>
        </w:trPr>
        <w:tc>
          <w:tcPr>
            <w:tcW w:w="722" w:type="dxa"/>
            <w:tcBorders>
              <w:top w:val="single" w:sz="4" w:space="0" w:color="000000"/>
              <w:left w:val="single" w:sz="4" w:space="0" w:color="000000"/>
              <w:bottom w:val="single" w:sz="4" w:space="0" w:color="000000"/>
              <w:right w:val="single" w:sz="4" w:space="0" w:color="000000"/>
            </w:tcBorders>
          </w:tcPr>
          <w:p w14:paraId="379F7361" w14:textId="5E2B5E08" w:rsidR="00931450" w:rsidRPr="005C1855" w:rsidDel="0056783C" w:rsidRDefault="00931450" w:rsidP="006F4B96">
            <w:pPr>
              <w:pStyle w:val="af2"/>
              <w:spacing w:before="221"/>
              <w:jc w:val="center"/>
              <w:rPr>
                <w:del w:id="1004" w:author="sanngyou" w:date="2018-08-06T18:20:00Z"/>
                <w:rFonts w:ascii="ＭＳ 明朝" w:hAnsi="ＭＳ 明朝"/>
                <w:color w:val="000000" w:themeColor="text1"/>
              </w:rPr>
            </w:pPr>
            <w:del w:id="1005" w:author="sanngyou" w:date="2018-08-06T18:20:00Z">
              <w:r w:rsidRPr="005C1855" w:rsidDel="0056783C">
                <w:rPr>
                  <w:rFonts w:ascii="ＭＳ 明朝" w:hAnsi="ＭＳ 明朝" w:hint="eastAsia"/>
                  <w:color w:val="000000" w:themeColor="text1"/>
                </w:rPr>
                <w:delText>区分</w:delText>
              </w:r>
            </w:del>
          </w:p>
        </w:tc>
        <w:tc>
          <w:tcPr>
            <w:tcW w:w="979" w:type="dxa"/>
            <w:tcBorders>
              <w:top w:val="single" w:sz="4" w:space="0" w:color="000000"/>
              <w:left w:val="single" w:sz="4" w:space="0" w:color="000000"/>
              <w:bottom w:val="single" w:sz="4" w:space="0" w:color="000000"/>
              <w:right w:val="single" w:sz="4" w:space="0" w:color="000000"/>
            </w:tcBorders>
          </w:tcPr>
          <w:p w14:paraId="7B1A1279" w14:textId="1F21F129" w:rsidR="00931450" w:rsidRPr="005C1855" w:rsidDel="0056783C" w:rsidRDefault="00931450" w:rsidP="006F4B96">
            <w:pPr>
              <w:pStyle w:val="af2"/>
              <w:spacing w:before="221"/>
              <w:jc w:val="center"/>
              <w:rPr>
                <w:del w:id="1006" w:author="sanngyou" w:date="2018-08-06T18:20:00Z"/>
                <w:rFonts w:ascii="ＭＳ 明朝" w:hAnsi="ＭＳ 明朝"/>
                <w:color w:val="000000" w:themeColor="text1"/>
              </w:rPr>
            </w:pPr>
            <w:del w:id="1007" w:author="sanngyou" w:date="2018-08-06T18:20:00Z">
              <w:r w:rsidRPr="005C1855" w:rsidDel="0056783C">
                <w:rPr>
                  <w:rFonts w:ascii="ＭＳ 明朝" w:hAnsi="ＭＳ 明朝" w:hint="eastAsia"/>
                  <w:color w:val="000000" w:themeColor="text1"/>
                </w:rPr>
                <w:delText>財産名</w:delText>
              </w:r>
            </w:del>
          </w:p>
        </w:tc>
        <w:tc>
          <w:tcPr>
            <w:tcW w:w="871" w:type="dxa"/>
            <w:tcBorders>
              <w:top w:val="single" w:sz="4" w:space="0" w:color="000000"/>
              <w:left w:val="nil"/>
              <w:bottom w:val="single" w:sz="4" w:space="0" w:color="000000"/>
              <w:right w:val="single" w:sz="4" w:space="0" w:color="000000"/>
            </w:tcBorders>
          </w:tcPr>
          <w:p w14:paraId="32439BAD" w14:textId="0DA4F308" w:rsidR="00931450" w:rsidRPr="005C1855" w:rsidDel="0056783C" w:rsidRDefault="00931450" w:rsidP="006F4B96">
            <w:pPr>
              <w:pStyle w:val="af2"/>
              <w:spacing w:before="221"/>
              <w:jc w:val="center"/>
              <w:rPr>
                <w:del w:id="1008" w:author="sanngyou" w:date="2018-08-06T18:20:00Z"/>
                <w:color w:val="000000" w:themeColor="text1"/>
                <w:spacing w:val="0"/>
              </w:rPr>
            </w:pPr>
            <w:del w:id="1009" w:author="sanngyou" w:date="2018-08-06T18:20:00Z">
              <w:r w:rsidRPr="005C1855" w:rsidDel="0056783C">
                <w:rPr>
                  <w:rFonts w:ascii="ＭＳ 明朝" w:hAnsi="ＭＳ 明朝" w:hint="eastAsia"/>
                  <w:color w:val="000000" w:themeColor="text1"/>
                </w:rPr>
                <w:delText>規格</w:delText>
              </w:r>
            </w:del>
          </w:p>
        </w:tc>
        <w:tc>
          <w:tcPr>
            <w:tcW w:w="985" w:type="dxa"/>
            <w:tcBorders>
              <w:top w:val="single" w:sz="4" w:space="0" w:color="000000"/>
              <w:left w:val="nil"/>
              <w:bottom w:val="single" w:sz="4" w:space="0" w:color="000000"/>
              <w:right w:val="single" w:sz="4" w:space="0" w:color="000000"/>
            </w:tcBorders>
          </w:tcPr>
          <w:p w14:paraId="66B80F17" w14:textId="4994E184" w:rsidR="00931450" w:rsidRPr="005C1855" w:rsidDel="0056783C" w:rsidRDefault="00931450" w:rsidP="006F4B96">
            <w:pPr>
              <w:pStyle w:val="af2"/>
              <w:spacing w:before="221"/>
              <w:jc w:val="center"/>
              <w:rPr>
                <w:del w:id="1010" w:author="sanngyou" w:date="2018-08-06T18:20:00Z"/>
                <w:color w:val="000000" w:themeColor="text1"/>
                <w:spacing w:val="0"/>
              </w:rPr>
            </w:pPr>
            <w:del w:id="1011" w:author="sanngyou" w:date="2018-08-06T18:20:00Z">
              <w:r w:rsidRPr="005C1855" w:rsidDel="0056783C">
                <w:rPr>
                  <w:rFonts w:ascii="ＭＳ 明朝" w:hAnsi="ＭＳ 明朝" w:hint="eastAsia"/>
                  <w:color w:val="000000" w:themeColor="text1"/>
                </w:rPr>
                <w:delText>数量</w:delText>
              </w:r>
            </w:del>
          </w:p>
        </w:tc>
        <w:tc>
          <w:tcPr>
            <w:tcW w:w="992" w:type="dxa"/>
            <w:tcBorders>
              <w:top w:val="single" w:sz="4" w:space="0" w:color="000000"/>
              <w:left w:val="nil"/>
              <w:bottom w:val="single" w:sz="4" w:space="0" w:color="000000"/>
              <w:right w:val="single" w:sz="4" w:space="0" w:color="000000"/>
            </w:tcBorders>
          </w:tcPr>
          <w:p w14:paraId="3E27DDFE" w14:textId="5CF32328" w:rsidR="00931450" w:rsidRPr="005C1855" w:rsidDel="0056783C" w:rsidRDefault="00931450" w:rsidP="006F4B96">
            <w:pPr>
              <w:pStyle w:val="af2"/>
              <w:spacing w:before="221"/>
              <w:jc w:val="center"/>
              <w:rPr>
                <w:del w:id="1012" w:author="sanngyou" w:date="2018-08-06T18:20:00Z"/>
                <w:color w:val="000000" w:themeColor="text1"/>
                <w:spacing w:val="0"/>
              </w:rPr>
            </w:pPr>
            <w:del w:id="1013" w:author="sanngyou" w:date="2018-08-06T18:20:00Z">
              <w:r w:rsidRPr="005C1855" w:rsidDel="0056783C">
                <w:rPr>
                  <w:rFonts w:ascii="ＭＳ 明朝" w:hAnsi="ＭＳ 明朝" w:hint="eastAsia"/>
                  <w:color w:val="000000" w:themeColor="text1"/>
                </w:rPr>
                <w:delText>単価</w:delText>
              </w:r>
            </w:del>
          </w:p>
        </w:tc>
        <w:tc>
          <w:tcPr>
            <w:tcW w:w="999" w:type="dxa"/>
            <w:tcBorders>
              <w:top w:val="single" w:sz="4" w:space="0" w:color="000000"/>
              <w:left w:val="nil"/>
              <w:bottom w:val="single" w:sz="4" w:space="0" w:color="000000"/>
              <w:right w:val="single" w:sz="4" w:space="0" w:color="000000"/>
            </w:tcBorders>
          </w:tcPr>
          <w:p w14:paraId="1A7C1DB0" w14:textId="5A334DF8" w:rsidR="00931450" w:rsidRPr="005C1855" w:rsidDel="0056783C" w:rsidRDefault="00931450" w:rsidP="006F4B96">
            <w:pPr>
              <w:pStyle w:val="af2"/>
              <w:spacing w:before="221"/>
              <w:jc w:val="center"/>
              <w:rPr>
                <w:del w:id="1014" w:author="sanngyou" w:date="2018-08-06T18:20:00Z"/>
                <w:color w:val="000000" w:themeColor="text1"/>
                <w:spacing w:val="0"/>
              </w:rPr>
            </w:pPr>
            <w:del w:id="1015" w:author="sanngyou" w:date="2018-08-06T18:20:00Z">
              <w:r w:rsidRPr="005C1855" w:rsidDel="0056783C">
                <w:rPr>
                  <w:rFonts w:ascii="ＭＳ 明朝" w:hAnsi="ＭＳ 明朝" w:hint="eastAsia"/>
                  <w:color w:val="000000" w:themeColor="text1"/>
                </w:rPr>
                <w:delText>金額</w:delText>
              </w:r>
            </w:del>
          </w:p>
        </w:tc>
        <w:tc>
          <w:tcPr>
            <w:tcW w:w="709" w:type="dxa"/>
            <w:tcBorders>
              <w:top w:val="single" w:sz="4" w:space="0" w:color="000000"/>
              <w:left w:val="nil"/>
              <w:bottom w:val="single" w:sz="4" w:space="0" w:color="000000"/>
              <w:right w:val="single" w:sz="4" w:space="0" w:color="000000"/>
            </w:tcBorders>
          </w:tcPr>
          <w:p w14:paraId="268B9632" w14:textId="108350C1" w:rsidR="00931450" w:rsidRPr="005C1855" w:rsidDel="0056783C" w:rsidRDefault="00931450" w:rsidP="006F4B96">
            <w:pPr>
              <w:pStyle w:val="af2"/>
              <w:spacing w:before="221"/>
              <w:jc w:val="center"/>
              <w:rPr>
                <w:del w:id="1016" w:author="sanngyou" w:date="2018-08-06T18:20:00Z"/>
                <w:rFonts w:ascii="ＭＳ 明朝" w:hAnsi="ＭＳ 明朝"/>
                <w:color w:val="000000" w:themeColor="text1"/>
              </w:rPr>
            </w:pPr>
            <w:del w:id="1017" w:author="sanngyou" w:date="2018-08-06T18:20:00Z">
              <w:r w:rsidRPr="005C1855" w:rsidDel="0056783C">
                <w:rPr>
                  <w:rFonts w:ascii="ＭＳ 明朝" w:hAnsi="ＭＳ 明朝" w:hint="eastAsia"/>
                  <w:color w:val="000000" w:themeColor="text1"/>
                </w:rPr>
                <w:delText>取　得</w:delText>
              </w:r>
            </w:del>
          </w:p>
          <w:p w14:paraId="540DCAEA" w14:textId="41A3F2E8" w:rsidR="00931450" w:rsidRPr="005C1855" w:rsidDel="0056783C" w:rsidRDefault="00931450" w:rsidP="006F4B96">
            <w:pPr>
              <w:pStyle w:val="af2"/>
              <w:spacing w:before="221"/>
              <w:jc w:val="center"/>
              <w:rPr>
                <w:del w:id="1018" w:author="sanngyou" w:date="2018-08-06T18:20:00Z"/>
                <w:color w:val="000000" w:themeColor="text1"/>
                <w:spacing w:val="0"/>
              </w:rPr>
            </w:pPr>
            <w:del w:id="1019" w:author="sanngyou" w:date="2018-08-06T18:20:00Z">
              <w:r w:rsidRPr="005C1855" w:rsidDel="0056783C">
                <w:rPr>
                  <w:rFonts w:ascii="ＭＳ 明朝" w:hAnsi="ＭＳ 明朝" w:hint="eastAsia"/>
                  <w:color w:val="000000" w:themeColor="text1"/>
                </w:rPr>
                <w:delText>年月日</w:delText>
              </w:r>
            </w:del>
          </w:p>
        </w:tc>
        <w:tc>
          <w:tcPr>
            <w:tcW w:w="992" w:type="dxa"/>
            <w:tcBorders>
              <w:top w:val="single" w:sz="4" w:space="0" w:color="000000"/>
              <w:left w:val="nil"/>
              <w:bottom w:val="single" w:sz="4" w:space="0" w:color="000000"/>
              <w:right w:val="single" w:sz="4" w:space="0" w:color="000000"/>
            </w:tcBorders>
          </w:tcPr>
          <w:p w14:paraId="302E492D" w14:textId="45AF8F1C" w:rsidR="00931450" w:rsidRPr="005C1855" w:rsidDel="0056783C" w:rsidRDefault="001A40AE" w:rsidP="006F4B96">
            <w:pPr>
              <w:pStyle w:val="af2"/>
              <w:spacing w:before="221"/>
              <w:jc w:val="center"/>
              <w:rPr>
                <w:del w:id="1020" w:author="sanngyou" w:date="2018-08-06T18:20:00Z"/>
                <w:rFonts w:ascii="ＭＳ 明朝" w:hAnsi="ＭＳ 明朝"/>
                <w:color w:val="000000" w:themeColor="text1"/>
              </w:rPr>
            </w:pPr>
            <w:del w:id="1021" w:author="sanngyou" w:date="2018-08-06T18:20:00Z">
              <w:r w:rsidRPr="005C1855" w:rsidDel="0056783C">
                <w:rPr>
                  <w:rFonts w:ascii="ＭＳ 明朝" w:hAnsi="ＭＳ 明朝" w:hint="eastAsia"/>
                  <w:color w:val="000000" w:themeColor="text1"/>
                </w:rPr>
                <w:delText>耐用</w:delText>
              </w:r>
              <w:r w:rsidRPr="005C1855" w:rsidDel="0056783C">
                <w:rPr>
                  <w:rFonts w:ascii="ＭＳ 明朝" w:hAnsi="ＭＳ 明朝"/>
                  <w:color w:val="000000" w:themeColor="text1"/>
                </w:rPr>
                <w:delText>年数</w:delText>
              </w:r>
            </w:del>
          </w:p>
        </w:tc>
        <w:tc>
          <w:tcPr>
            <w:tcW w:w="993" w:type="dxa"/>
            <w:tcBorders>
              <w:top w:val="single" w:sz="4" w:space="0" w:color="000000"/>
              <w:left w:val="nil"/>
              <w:bottom w:val="single" w:sz="4" w:space="0" w:color="000000"/>
              <w:right w:val="single" w:sz="4" w:space="0" w:color="000000"/>
            </w:tcBorders>
          </w:tcPr>
          <w:p w14:paraId="7ABA18D6" w14:textId="7E22F43B" w:rsidR="00931450" w:rsidRPr="005C1855" w:rsidDel="0056783C" w:rsidRDefault="00931450" w:rsidP="006F4B96">
            <w:pPr>
              <w:pStyle w:val="af2"/>
              <w:spacing w:before="221"/>
              <w:jc w:val="center"/>
              <w:rPr>
                <w:del w:id="1022" w:author="sanngyou" w:date="2018-08-06T18:20:00Z"/>
                <w:color w:val="000000" w:themeColor="text1"/>
                <w:spacing w:val="0"/>
              </w:rPr>
            </w:pPr>
            <w:del w:id="1023" w:author="sanngyou" w:date="2018-08-06T18:20:00Z">
              <w:r w:rsidRPr="005C1855" w:rsidDel="0056783C">
                <w:rPr>
                  <w:rFonts w:ascii="ＭＳ 明朝" w:hAnsi="ＭＳ 明朝" w:hint="eastAsia"/>
                  <w:color w:val="000000" w:themeColor="text1"/>
                </w:rPr>
                <w:delText>保管場所</w:delText>
              </w:r>
            </w:del>
          </w:p>
        </w:tc>
        <w:tc>
          <w:tcPr>
            <w:tcW w:w="708" w:type="dxa"/>
            <w:tcBorders>
              <w:top w:val="single" w:sz="4" w:space="0" w:color="000000"/>
              <w:left w:val="nil"/>
              <w:bottom w:val="single" w:sz="4" w:space="0" w:color="000000"/>
              <w:right w:val="single" w:sz="4" w:space="0" w:color="000000"/>
            </w:tcBorders>
          </w:tcPr>
          <w:p w14:paraId="5057D39C" w14:textId="1240BD3A" w:rsidR="00931450" w:rsidRPr="005C1855" w:rsidDel="0056783C" w:rsidRDefault="00931450" w:rsidP="006F4B96">
            <w:pPr>
              <w:pStyle w:val="af2"/>
              <w:spacing w:before="221"/>
              <w:jc w:val="center"/>
              <w:rPr>
                <w:del w:id="1024" w:author="sanngyou" w:date="2018-08-06T18:20:00Z"/>
                <w:color w:val="000000" w:themeColor="text1"/>
                <w:spacing w:val="0"/>
              </w:rPr>
            </w:pPr>
            <w:del w:id="1025" w:author="sanngyou" w:date="2018-08-06T18:20:00Z">
              <w:r w:rsidRPr="005C1855" w:rsidDel="0056783C">
                <w:rPr>
                  <w:rFonts w:ascii="ＭＳ 明朝" w:hAnsi="ＭＳ 明朝" w:hint="eastAsia"/>
                  <w:color w:val="000000" w:themeColor="text1"/>
                </w:rPr>
                <w:delText>備考</w:delText>
              </w:r>
            </w:del>
          </w:p>
        </w:tc>
      </w:tr>
      <w:tr w:rsidR="00931450" w:rsidRPr="005C1855" w:rsidDel="0056783C" w14:paraId="6AB687D1" w14:textId="56851953" w:rsidTr="006F4B96">
        <w:trPr>
          <w:trHeight w:hRule="exact" w:val="3401"/>
          <w:del w:id="1026" w:author="sanngyou" w:date="2018-08-06T18:20:00Z"/>
        </w:trPr>
        <w:tc>
          <w:tcPr>
            <w:tcW w:w="722" w:type="dxa"/>
            <w:tcBorders>
              <w:top w:val="nil"/>
              <w:left w:val="single" w:sz="4" w:space="0" w:color="000000"/>
              <w:bottom w:val="single" w:sz="4" w:space="0" w:color="000000"/>
              <w:right w:val="single" w:sz="4" w:space="0" w:color="000000"/>
            </w:tcBorders>
          </w:tcPr>
          <w:p w14:paraId="31E321C7" w14:textId="41396FC0" w:rsidR="00931450" w:rsidRPr="005C1855" w:rsidDel="0056783C" w:rsidRDefault="00931450" w:rsidP="006F4B96">
            <w:pPr>
              <w:pStyle w:val="af2"/>
              <w:spacing w:before="221"/>
              <w:rPr>
                <w:del w:id="1027" w:author="sanngyou" w:date="2018-08-06T18:20:00Z"/>
                <w:color w:val="000000" w:themeColor="text1"/>
                <w:spacing w:val="0"/>
              </w:rPr>
            </w:pPr>
          </w:p>
        </w:tc>
        <w:tc>
          <w:tcPr>
            <w:tcW w:w="979" w:type="dxa"/>
            <w:tcBorders>
              <w:top w:val="nil"/>
              <w:left w:val="single" w:sz="4" w:space="0" w:color="000000"/>
              <w:bottom w:val="single" w:sz="4" w:space="0" w:color="000000"/>
              <w:right w:val="single" w:sz="4" w:space="0" w:color="000000"/>
            </w:tcBorders>
          </w:tcPr>
          <w:p w14:paraId="7193A77B" w14:textId="5380DE6F" w:rsidR="00931450" w:rsidRPr="005C1855" w:rsidDel="0056783C" w:rsidRDefault="00931450" w:rsidP="006F4B96">
            <w:pPr>
              <w:pStyle w:val="af2"/>
              <w:spacing w:before="221"/>
              <w:rPr>
                <w:del w:id="1028" w:author="sanngyou" w:date="2018-08-06T18:20:00Z"/>
                <w:color w:val="000000" w:themeColor="text1"/>
                <w:spacing w:val="0"/>
              </w:rPr>
            </w:pPr>
          </w:p>
        </w:tc>
        <w:tc>
          <w:tcPr>
            <w:tcW w:w="871" w:type="dxa"/>
            <w:tcBorders>
              <w:top w:val="nil"/>
              <w:left w:val="nil"/>
              <w:bottom w:val="single" w:sz="4" w:space="0" w:color="000000"/>
              <w:right w:val="single" w:sz="4" w:space="0" w:color="000000"/>
            </w:tcBorders>
          </w:tcPr>
          <w:p w14:paraId="488D11DE" w14:textId="11E21F52" w:rsidR="00931450" w:rsidRPr="005C1855" w:rsidDel="0056783C" w:rsidRDefault="00931450" w:rsidP="006F4B96">
            <w:pPr>
              <w:pStyle w:val="af2"/>
              <w:spacing w:before="221"/>
              <w:rPr>
                <w:del w:id="1029" w:author="sanngyou" w:date="2018-08-06T18:20:00Z"/>
                <w:color w:val="000000" w:themeColor="text1"/>
                <w:spacing w:val="0"/>
              </w:rPr>
            </w:pPr>
          </w:p>
        </w:tc>
        <w:tc>
          <w:tcPr>
            <w:tcW w:w="985" w:type="dxa"/>
            <w:tcBorders>
              <w:top w:val="nil"/>
              <w:left w:val="nil"/>
              <w:bottom w:val="single" w:sz="4" w:space="0" w:color="000000"/>
              <w:right w:val="single" w:sz="4" w:space="0" w:color="000000"/>
            </w:tcBorders>
          </w:tcPr>
          <w:p w14:paraId="66F358F9" w14:textId="2AD83BD8" w:rsidR="00931450" w:rsidRPr="005C1855" w:rsidDel="0056783C" w:rsidRDefault="00931450" w:rsidP="006F4B96">
            <w:pPr>
              <w:pStyle w:val="af2"/>
              <w:spacing w:before="221"/>
              <w:rPr>
                <w:del w:id="1030" w:author="sanngyou" w:date="2018-08-06T18:20:00Z"/>
                <w:color w:val="000000" w:themeColor="text1"/>
                <w:spacing w:val="0"/>
              </w:rPr>
            </w:pPr>
          </w:p>
        </w:tc>
        <w:tc>
          <w:tcPr>
            <w:tcW w:w="992" w:type="dxa"/>
            <w:tcBorders>
              <w:top w:val="nil"/>
              <w:left w:val="nil"/>
              <w:bottom w:val="single" w:sz="4" w:space="0" w:color="000000"/>
              <w:right w:val="single" w:sz="4" w:space="0" w:color="000000"/>
            </w:tcBorders>
          </w:tcPr>
          <w:p w14:paraId="20A934CE" w14:textId="202A7F85" w:rsidR="00931450" w:rsidRPr="005C1855" w:rsidDel="0056783C" w:rsidRDefault="00931450" w:rsidP="006F4B96">
            <w:pPr>
              <w:pStyle w:val="af2"/>
              <w:spacing w:before="221"/>
              <w:jc w:val="right"/>
              <w:rPr>
                <w:del w:id="1031" w:author="sanngyou" w:date="2018-08-06T18:20:00Z"/>
                <w:color w:val="000000" w:themeColor="text1"/>
                <w:spacing w:val="0"/>
              </w:rPr>
            </w:pPr>
            <w:del w:id="1032" w:author="sanngyou" w:date="2018-08-06T18:20:00Z">
              <w:r w:rsidRPr="005C1855" w:rsidDel="0056783C">
                <w:rPr>
                  <w:rFonts w:cs="Century"/>
                  <w:color w:val="000000" w:themeColor="text1"/>
                  <w:spacing w:val="1"/>
                </w:rPr>
                <w:delText xml:space="preserve"> </w:delText>
              </w:r>
              <w:r w:rsidRPr="005C1855" w:rsidDel="0056783C">
                <w:rPr>
                  <w:rFonts w:ascii="ＭＳ 明朝" w:hAnsi="ＭＳ 明朝" w:hint="eastAsia"/>
                  <w:color w:val="000000" w:themeColor="text1"/>
                  <w:spacing w:val="1"/>
                </w:rPr>
                <w:delText xml:space="preserve">  </w:delText>
              </w:r>
              <w:r w:rsidRPr="005C1855" w:rsidDel="0056783C">
                <w:rPr>
                  <w:rFonts w:ascii="ＭＳ 明朝" w:hAnsi="ＭＳ 明朝" w:hint="eastAsia"/>
                  <w:color w:val="000000" w:themeColor="text1"/>
                </w:rPr>
                <w:delText>円</w:delText>
              </w:r>
            </w:del>
          </w:p>
        </w:tc>
        <w:tc>
          <w:tcPr>
            <w:tcW w:w="999" w:type="dxa"/>
            <w:tcBorders>
              <w:top w:val="nil"/>
              <w:left w:val="nil"/>
              <w:bottom w:val="single" w:sz="4" w:space="0" w:color="000000"/>
              <w:right w:val="single" w:sz="4" w:space="0" w:color="000000"/>
            </w:tcBorders>
          </w:tcPr>
          <w:p w14:paraId="165B8F57" w14:textId="5320707C" w:rsidR="00931450" w:rsidRPr="005C1855" w:rsidDel="0056783C" w:rsidRDefault="00931450" w:rsidP="006F4B96">
            <w:pPr>
              <w:pStyle w:val="af2"/>
              <w:spacing w:before="221"/>
              <w:jc w:val="right"/>
              <w:rPr>
                <w:del w:id="1033" w:author="sanngyou" w:date="2018-08-06T18:20:00Z"/>
                <w:color w:val="000000" w:themeColor="text1"/>
                <w:spacing w:val="0"/>
              </w:rPr>
            </w:pPr>
            <w:del w:id="1034" w:author="sanngyou" w:date="2018-08-06T18:20:00Z">
              <w:r w:rsidRPr="005C1855" w:rsidDel="0056783C">
                <w:rPr>
                  <w:rFonts w:cs="Century"/>
                  <w:color w:val="000000" w:themeColor="text1"/>
                  <w:spacing w:val="1"/>
                </w:rPr>
                <w:delText xml:space="preserve"> </w:delText>
              </w:r>
              <w:r w:rsidRPr="005C1855" w:rsidDel="0056783C">
                <w:rPr>
                  <w:rFonts w:ascii="ＭＳ 明朝" w:hAnsi="ＭＳ 明朝" w:hint="eastAsia"/>
                  <w:color w:val="000000" w:themeColor="text1"/>
                  <w:spacing w:val="1"/>
                </w:rPr>
                <w:delText xml:space="preserve">  </w:delText>
              </w:r>
              <w:r w:rsidRPr="005C1855" w:rsidDel="0056783C">
                <w:rPr>
                  <w:rFonts w:ascii="ＭＳ 明朝" w:hAnsi="ＭＳ 明朝" w:hint="eastAsia"/>
                  <w:color w:val="000000" w:themeColor="text1"/>
                </w:rPr>
                <w:delText>円</w:delText>
              </w:r>
            </w:del>
          </w:p>
        </w:tc>
        <w:tc>
          <w:tcPr>
            <w:tcW w:w="709" w:type="dxa"/>
            <w:tcBorders>
              <w:top w:val="nil"/>
              <w:left w:val="nil"/>
              <w:bottom w:val="single" w:sz="4" w:space="0" w:color="000000"/>
              <w:right w:val="single" w:sz="4" w:space="0" w:color="000000"/>
            </w:tcBorders>
          </w:tcPr>
          <w:p w14:paraId="5196C18A" w14:textId="1E8838BD" w:rsidR="00931450" w:rsidRPr="005C1855" w:rsidDel="0056783C" w:rsidRDefault="00931450" w:rsidP="006F4B96">
            <w:pPr>
              <w:pStyle w:val="af2"/>
              <w:spacing w:before="221"/>
              <w:rPr>
                <w:del w:id="1035" w:author="sanngyou" w:date="2018-08-06T18:20:00Z"/>
                <w:color w:val="000000" w:themeColor="text1"/>
                <w:spacing w:val="0"/>
              </w:rPr>
            </w:pPr>
          </w:p>
        </w:tc>
        <w:tc>
          <w:tcPr>
            <w:tcW w:w="992" w:type="dxa"/>
            <w:tcBorders>
              <w:top w:val="nil"/>
              <w:left w:val="nil"/>
              <w:bottom w:val="single" w:sz="4" w:space="0" w:color="000000"/>
              <w:right w:val="single" w:sz="4" w:space="0" w:color="000000"/>
            </w:tcBorders>
          </w:tcPr>
          <w:p w14:paraId="1F8BA92C" w14:textId="6AF56F84" w:rsidR="00931450" w:rsidRPr="005C1855" w:rsidDel="0056783C" w:rsidRDefault="00931450" w:rsidP="006F4B96">
            <w:pPr>
              <w:pStyle w:val="af2"/>
              <w:spacing w:before="221"/>
              <w:rPr>
                <w:del w:id="1036" w:author="sanngyou" w:date="2018-08-06T18:20:00Z"/>
                <w:color w:val="000000" w:themeColor="text1"/>
                <w:spacing w:val="0"/>
              </w:rPr>
            </w:pPr>
          </w:p>
        </w:tc>
        <w:tc>
          <w:tcPr>
            <w:tcW w:w="993" w:type="dxa"/>
            <w:tcBorders>
              <w:top w:val="nil"/>
              <w:left w:val="nil"/>
              <w:bottom w:val="single" w:sz="4" w:space="0" w:color="000000"/>
              <w:right w:val="single" w:sz="4" w:space="0" w:color="000000"/>
            </w:tcBorders>
          </w:tcPr>
          <w:p w14:paraId="4BE5AEE3" w14:textId="64C41862" w:rsidR="00931450" w:rsidRPr="005C1855" w:rsidDel="0056783C" w:rsidRDefault="00931450" w:rsidP="006F4B96">
            <w:pPr>
              <w:pStyle w:val="af2"/>
              <w:spacing w:before="221"/>
              <w:rPr>
                <w:del w:id="1037" w:author="sanngyou" w:date="2018-08-06T18:20:00Z"/>
                <w:color w:val="000000" w:themeColor="text1"/>
                <w:spacing w:val="0"/>
              </w:rPr>
            </w:pPr>
          </w:p>
        </w:tc>
        <w:tc>
          <w:tcPr>
            <w:tcW w:w="708" w:type="dxa"/>
            <w:tcBorders>
              <w:top w:val="nil"/>
              <w:left w:val="nil"/>
              <w:bottom w:val="single" w:sz="4" w:space="0" w:color="000000"/>
              <w:right w:val="single" w:sz="4" w:space="0" w:color="000000"/>
            </w:tcBorders>
          </w:tcPr>
          <w:p w14:paraId="45731341" w14:textId="51E843FD" w:rsidR="00931450" w:rsidRPr="005C1855" w:rsidDel="0056783C" w:rsidRDefault="00931450" w:rsidP="006F4B96">
            <w:pPr>
              <w:pStyle w:val="af2"/>
              <w:spacing w:before="221"/>
              <w:rPr>
                <w:del w:id="1038" w:author="sanngyou" w:date="2018-08-06T18:20:00Z"/>
                <w:color w:val="000000" w:themeColor="text1"/>
                <w:spacing w:val="0"/>
              </w:rPr>
            </w:pPr>
          </w:p>
        </w:tc>
      </w:tr>
    </w:tbl>
    <w:p w14:paraId="778549A5" w14:textId="4B80B617" w:rsidR="00926EF6" w:rsidRDefault="00926EF6" w:rsidP="00A97C98">
      <w:pPr>
        <w:wordWrap w:val="0"/>
        <w:autoSpaceDE w:val="0"/>
        <w:autoSpaceDN w:val="0"/>
        <w:adjustRightInd w:val="0"/>
        <w:spacing w:line="315" w:lineRule="exact"/>
        <w:rPr>
          <w:ins w:id="1039" w:author="sanngyou" w:date="2018-12-07T10:38:00Z"/>
          <w:color w:val="000000" w:themeColor="text1"/>
        </w:rPr>
      </w:pPr>
    </w:p>
    <w:p w14:paraId="23D65ECF" w14:textId="77777777" w:rsidR="00926EF6" w:rsidRDefault="00926EF6">
      <w:pPr>
        <w:widowControl/>
        <w:jc w:val="left"/>
        <w:rPr>
          <w:ins w:id="1040" w:author="sanngyou" w:date="2018-12-07T10:38:00Z"/>
          <w:color w:val="000000" w:themeColor="text1"/>
        </w:rPr>
      </w:pPr>
      <w:ins w:id="1041" w:author="sanngyou" w:date="2018-12-07T10:38:00Z">
        <w:r>
          <w:rPr>
            <w:color w:val="000000" w:themeColor="text1"/>
          </w:rPr>
          <w:br w:type="page"/>
        </w:r>
      </w:ins>
    </w:p>
    <w:p w14:paraId="5039911C" w14:textId="77777777" w:rsidR="00931450" w:rsidRPr="005C1855" w:rsidDel="0056783C" w:rsidRDefault="00931450" w:rsidP="00DD7AD3">
      <w:pPr>
        <w:pStyle w:val="af2"/>
        <w:spacing w:line="221" w:lineRule="exact"/>
        <w:rPr>
          <w:del w:id="1042" w:author="sanngyou" w:date="2018-08-06T18:20:00Z"/>
          <w:color w:val="000000" w:themeColor="text1"/>
          <w:spacing w:val="0"/>
        </w:rPr>
      </w:pPr>
    </w:p>
    <w:p w14:paraId="4F672E49" w14:textId="2FB26D74" w:rsidR="00931450" w:rsidRPr="005C1855" w:rsidDel="0056783C" w:rsidRDefault="00931450" w:rsidP="00834B27">
      <w:pPr>
        <w:pStyle w:val="af2"/>
        <w:ind w:left="856" w:hangingChars="400" w:hanging="856"/>
        <w:rPr>
          <w:del w:id="1043" w:author="sanngyou" w:date="2018-08-06T18:20:00Z"/>
          <w:color w:val="000000" w:themeColor="text1"/>
          <w:spacing w:val="0"/>
        </w:rPr>
        <w:pPrChange w:id="1044" w:author="sanngyou" w:date="2018-12-14T15:41:00Z">
          <w:pPr>
            <w:pStyle w:val="af2"/>
            <w:ind w:left="856" w:hangingChars="400" w:hanging="856"/>
          </w:pPr>
        </w:pPrChange>
      </w:pPr>
      <w:del w:id="1045" w:author="sanngyou" w:date="2018-08-06T18:20:00Z">
        <w:r w:rsidRPr="005C1855" w:rsidDel="0056783C">
          <w:rPr>
            <w:rFonts w:ascii="ＭＳ 明朝" w:hAnsi="ＭＳ 明朝" w:hint="eastAsia"/>
            <w:color w:val="000000" w:themeColor="text1"/>
          </w:rPr>
          <w:delText>（注）１．対象となる取得財産等は、補助金等に係る予算の執行の適正化に関する法律施行令（昭和３０年政令第２５５号）第１３条第１号から３号に定める財産、取得価格又は効用の増加価格が</w:delText>
        </w:r>
      </w:del>
      <w:ins w:id="1046" w:author="高橋 江利佳" w:date="2018-03-09T14:01:00Z">
        <w:del w:id="1047" w:author="sanngyou" w:date="2018-08-06T18:20:00Z">
          <w:r w:rsidR="009D2EEB" w:rsidDel="0056783C">
            <w:rPr>
              <w:rFonts w:ascii="ＭＳ 明朝" w:hAnsi="ＭＳ 明朝" w:hint="eastAsia"/>
              <w:color w:val="000000" w:themeColor="text1"/>
            </w:rPr>
            <w:delText>重点支援プロジェクト</w:delText>
          </w:r>
        </w:del>
      </w:ins>
      <w:ins w:id="1048" w:author="高橋 江利佳" w:date="2018-03-09T11:47:00Z">
        <w:del w:id="1049" w:author="sanngyou" w:date="2018-08-06T18:20:00Z">
          <w:r w:rsidR="00B31786" w:rsidDel="0056783C">
            <w:rPr>
              <w:rFonts w:ascii="ＭＳ 明朝" w:hAnsi="ＭＳ 明朝" w:hint="eastAsia"/>
              <w:color w:val="000000" w:themeColor="text1"/>
            </w:rPr>
            <w:delText>補助金</w:delText>
          </w:r>
        </w:del>
      </w:ins>
      <w:ins w:id="1050" w:author="高橋 江利佳" w:date="2018-03-09T11:50:00Z">
        <w:del w:id="1051" w:author="sanngyou" w:date="2018-08-06T18:20:00Z">
          <w:r w:rsidR="00B31786" w:rsidDel="0056783C">
            <w:rPr>
              <w:rFonts w:ascii="ＭＳ 明朝" w:hAnsi="ＭＳ 明朝" w:hint="eastAsia"/>
              <w:color w:val="000000" w:themeColor="text1"/>
            </w:rPr>
            <w:delText>募集要項</w:delText>
          </w:r>
        </w:del>
      </w:ins>
      <w:ins w:id="1052" w:author="高橋 江利佳" w:date="2018-03-09T11:48:00Z">
        <w:del w:id="1053" w:author="sanngyou" w:date="2018-08-06T18:20:00Z">
          <w:r w:rsidR="00B31786" w:rsidDel="0056783C">
            <w:rPr>
              <w:rFonts w:ascii="ＭＳ 明朝" w:hAnsi="ＭＳ 明朝" w:hint="eastAsia"/>
              <w:color w:val="000000" w:themeColor="text1"/>
            </w:rPr>
            <w:delText>（１８）</w:delText>
          </w:r>
        </w:del>
      </w:ins>
      <w:del w:id="1054" w:author="sanngyou" w:date="2018-08-06T18:20:00Z">
        <w:r w:rsidRPr="005C1855" w:rsidDel="0056783C">
          <w:rPr>
            <w:rFonts w:ascii="ＭＳ 明朝" w:hAnsi="ＭＳ 明朝" w:hint="eastAsia"/>
            <w:color w:val="000000" w:themeColor="text1"/>
          </w:rPr>
          <w:delText>地域経済</w:delText>
        </w:r>
        <w:r w:rsidRPr="005C1855" w:rsidDel="0056783C">
          <w:rPr>
            <w:rFonts w:ascii="ＭＳ 明朝" w:hAnsi="ＭＳ 明朝"/>
            <w:color w:val="000000" w:themeColor="text1"/>
          </w:rPr>
          <w:delText>循環創造事業交付金</w:delText>
        </w:r>
        <w:r w:rsidRPr="005C1855" w:rsidDel="0056783C">
          <w:rPr>
            <w:rFonts w:ascii="ＭＳ 明朝" w:hAnsi="ＭＳ 明朝" w:hint="eastAsia"/>
            <w:color w:val="000000" w:themeColor="text1"/>
          </w:rPr>
          <w:delText>交付要綱第１９条第２項に定める処分制限額以上の財産とする。</w:delText>
        </w:r>
      </w:del>
    </w:p>
    <w:p w14:paraId="44677D5D" w14:textId="703EACD9" w:rsidR="00931450" w:rsidRPr="005C1855" w:rsidDel="0056783C" w:rsidRDefault="00931450" w:rsidP="00834B27">
      <w:pPr>
        <w:pStyle w:val="af2"/>
        <w:ind w:leftChars="306" w:left="857" w:hangingChars="100" w:hanging="214"/>
        <w:rPr>
          <w:del w:id="1055" w:author="sanngyou" w:date="2018-08-06T18:20:00Z"/>
          <w:color w:val="000000" w:themeColor="text1"/>
          <w:spacing w:val="0"/>
        </w:rPr>
        <w:pPrChange w:id="1056" w:author="sanngyou" w:date="2018-12-14T15:41:00Z">
          <w:pPr>
            <w:pStyle w:val="af2"/>
            <w:ind w:leftChars="306" w:left="857" w:hangingChars="100" w:hanging="214"/>
          </w:pPr>
        </w:pPrChange>
      </w:pPr>
      <w:del w:id="1057" w:author="sanngyou" w:date="2018-08-06T18:20:00Z">
        <w:r w:rsidRPr="005C1855" w:rsidDel="0056783C">
          <w:rPr>
            <w:rFonts w:ascii="ＭＳ 明朝" w:hAnsi="ＭＳ 明朝" w:hint="eastAsia"/>
            <w:color w:val="000000" w:themeColor="text1"/>
          </w:rPr>
          <w:delText>２．数量は、同一規格等であれば一括して記載して差し支えない。単価が異なる場合は分割して記載すること。</w:delText>
        </w:r>
      </w:del>
    </w:p>
    <w:p w14:paraId="51412044" w14:textId="741F63B0" w:rsidR="00931450" w:rsidRPr="005C1855" w:rsidDel="0056783C" w:rsidRDefault="00931450">
      <w:pPr>
        <w:pStyle w:val="af2"/>
        <w:ind w:firstLineChars="300" w:firstLine="642"/>
        <w:rPr>
          <w:del w:id="1058" w:author="sanngyou" w:date="2018-08-06T18:20:00Z"/>
          <w:rFonts w:ascii="ＭＳ 明朝" w:hAnsi="ＭＳ 明朝"/>
          <w:color w:val="000000" w:themeColor="text1"/>
        </w:rPr>
      </w:pPr>
      <w:del w:id="1059" w:author="sanngyou" w:date="2018-08-06T18:20:00Z">
        <w:r w:rsidRPr="005C1855" w:rsidDel="0056783C">
          <w:rPr>
            <w:rFonts w:ascii="ＭＳ 明朝" w:hAnsi="ＭＳ 明朝" w:hint="eastAsia"/>
            <w:color w:val="000000" w:themeColor="text1"/>
          </w:rPr>
          <w:delText>３．取得年月日は、検収年月日を記載すること。</w:delText>
        </w:r>
      </w:del>
    </w:p>
    <w:p w14:paraId="4A7FB57B" w14:textId="0744A747" w:rsidR="00DD7AD3" w:rsidRPr="005C1855" w:rsidDel="0056783C" w:rsidRDefault="00DD7AD3" w:rsidP="00DD7AD3">
      <w:pPr>
        <w:wordWrap w:val="0"/>
        <w:autoSpaceDE w:val="0"/>
        <w:autoSpaceDN w:val="0"/>
        <w:adjustRightInd w:val="0"/>
        <w:spacing w:line="240" w:lineRule="exact"/>
        <w:rPr>
          <w:del w:id="1060" w:author="sanngyou" w:date="2018-08-06T18:20:00Z"/>
          <w:rFonts w:ascii="ＭＳ Ｐ明朝" w:eastAsia="ＭＳ Ｐ明朝" w:hAnsi="ＭＳ Ｐ明朝" w:cs="ＭＳ Ｐ明朝"/>
          <w:color w:val="000000" w:themeColor="text1"/>
          <w:spacing w:val="-2"/>
          <w:kern w:val="0"/>
          <w:sz w:val="20"/>
        </w:rPr>
      </w:pPr>
      <w:del w:id="1061" w:author="sanngyou" w:date="2018-08-06T18:20:00Z">
        <w:r w:rsidRPr="005C1855" w:rsidDel="0056783C">
          <w:rPr>
            <w:color w:val="000000" w:themeColor="text1"/>
          </w:rPr>
          <w:br w:type="page"/>
        </w:r>
      </w:del>
    </w:p>
    <w:p w14:paraId="2062154A" w14:textId="0BEB39C2" w:rsidR="00C465CA" w:rsidRPr="005C1855" w:rsidDel="0056783C" w:rsidRDefault="00DD7AD3">
      <w:pPr>
        <w:wordWrap w:val="0"/>
        <w:autoSpaceDE w:val="0"/>
        <w:autoSpaceDN w:val="0"/>
        <w:adjustRightInd w:val="0"/>
        <w:spacing w:line="240" w:lineRule="exact"/>
        <w:rPr>
          <w:del w:id="1062" w:author="sanngyou" w:date="2018-08-06T18:18:00Z"/>
          <w:rFonts w:ascii="Arial" w:eastAsia="ＭＳ Ｐ明朝" w:hAnsi="Arial" w:cs="ＭＳ Ｐ明朝"/>
          <w:color w:val="000000" w:themeColor="text1"/>
          <w:kern w:val="0"/>
          <w:sz w:val="22"/>
        </w:rPr>
        <w:pPrChange w:id="1063" w:author="sanngyou" w:date="2018-08-06T18:20:00Z">
          <w:pPr>
            <w:wordWrap w:val="0"/>
            <w:autoSpaceDE w:val="0"/>
            <w:autoSpaceDN w:val="0"/>
            <w:adjustRightInd w:val="0"/>
            <w:spacing w:line="315" w:lineRule="exact"/>
          </w:pPr>
        </w:pPrChange>
      </w:pPr>
      <w:del w:id="1064" w:author="sanngyou" w:date="2018-08-06T18:18:00Z">
        <w:r w:rsidRPr="005C1855" w:rsidDel="0056783C">
          <w:rPr>
            <w:rFonts w:ascii="ＭＳ Ｐ明朝" w:eastAsia="ＭＳ Ｐ明朝" w:hAnsi="ＭＳ Ｐ明朝" w:cs="ＭＳ Ｐ明朝" w:hint="eastAsia"/>
            <w:color w:val="000000" w:themeColor="text1"/>
            <w:spacing w:val="-2"/>
            <w:kern w:val="0"/>
            <w:sz w:val="22"/>
          </w:rPr>
          <w:lastRenderedPageBreak/>
          <w:delText>（別記様式</w:delText>
        </w:r>
      </w:del>
      <w:ins w:id="1065" w:author="高橋 江利佳" w:date="2018-03-09T15:30:00Z">
        <w:del w:id="1066" w:author="sanngyou" w:date="2018-08-06T18:18:00Z">
          <w:r w:rsidR="00B42C0B" w:rsidDel="0056783C">
            <w:rPr>
              <w:rFonts w:ascii="ＭＳ Ｐ明朝" w:eastAsia="ＭＳ Ｐ明朝" w:hAnsi="ＭＳ Ｐ明朝" w:cs="ＭＳ Ｐ明朝" w:hint="eastAsia"/>
              <w:color w:val="000000" w:themeColor="text1"/>
              <w:spacing w:val="-2"/>
              <w:kern w:val="0"/>
              <w:sz w:val="22"/>
            </w:rPr>
            <w:delText>添付書類</w:delText>
          </w:r>
        </w:del>
      </w:ins>
      <w:del w:id="1067" w:author="sanngyou" w:date="2018-08-06T18:18:00Z">
        <w:r w:rsidRPr="005C1855" w:rsidDel="0056783C">
          <w:rPr>
            <w:rFonts w:ascii="ＭＳ Ｐ明朝" w:eastAsia="ＭＳ Ｐ明朝" w:hAnsi="ＭＳ Ｐ明朝" w:cs="ＭＳ Ｐ明朝" w:hint="eastAsia"/>
            <w:color w:val="000000" w:themeColor="text1"/>
            <w:spacing w:val="-2"/>
            <w:kern w:val="0"/>
            <w:sz w:val="22"/>
          </w:rPr>
          <w:delText>第</w:delText>
        </w:r>
      </w:del>
      <w:del w:id="1068" w:author="sanngyou" w:date="2018-08-06T17:11:00Z">
        <w:r w:rsidRPr="005C1855" w:rsidDel="009D3B7A">
          <w:rPr>
            <w:rFonts w:ascii="ＭＳ Ｐ明朝" w:eastAsia="ＭＳ Ｐ明朝" w:hAnsi="ＭＳ Ｐ明朝" w:cs="ＭＳ Ｐ明朝" w:hint="eastAsia"/>
            <w:color w:val="000000" w:themeColor="text1"/>
            <w:spacing w:val="-2"/>
            <w:kern w:val="0"/>
            <w:sz w:val="22"/>
          </w:rPr>
          <w:delText>９</w:delText>
        </w:r>
      </w:del>
      <w:del w:id="1069" w:author="sanngyou" w:date="2018-08-06T18:18:00Z">
        <w:r w:rsidR="00C465CA" w:rsidRPr="005C1855" w:rsidDel="0056783C">
          <w:rPr>
            <w:rFonts w:ascii="ＭＳ Ｐ明朝" w:eastAsia="ＭＳ Ｐ明朝" w:hAnsi="ＭＳ Ｐ明朝" w:cs="ＭＳ Ｐ明朝" w:hint="eastAsia"/>
            <w:color w:val="000000" w:themeColor="text1"/>
            <w:spacing w:val="-2"/>
            <w:kern w:val="0"/>
            <w:sz w:val="22"/>
          </w:rPr>
          <w:delText>号）</w:delText>
        </w:r>
      </w:del>
    </w:p>
    <w:p w14:paraId="6DD7770B" w14:textId="5A137AA7" w:rsidR="00C465CA" w:rsidRPr="005C1855" w:rsidDel="0056783C" w:rsidRDefault="00C465CA" w:rsidP="00C465CA">
      <w:pPr>
        <w:wordWrap w:val="0"/>
        <w:autoSpaceDE w:val="0"/>
        <w:autoSpaceDN w:val="0"/>
        <w:adjustRightInd w:val="0"/>
        <w:spacing w:line="315" w:lineRule="exact"/>
        <w:rPr>
          <w:del w:id="1070" w:author="sanngyou" w:date="2018-08-06T18:18:00Z"/>
          <w:rFonts w:ascii="Arial" w:eastAsia="ＭＳ Ｐ明朝" w:hAnsi="Arial" w:cs="ＭＳ Ｐ明朝"/>
          <w:color w:val="000000" w:themeColor="text1"/>
          <w:kern w:val="0"/>
          <w:sz w:val="22"/>
        </w:rPr>
      </w:pPr>
    </w:p>
    <w:p w14:paraId="7DFEE5EA" w14:textId="0A88018F" w:rsidR="00C465CA" w:rsidRPr="005C1855" w:rsidDel="0056783C" w:rsidRDefault="00C465CA" w:rsidP="00C465CA">
      <w:pPr>
        <w:wordWrap w:val="0"/>
        <w:autoSpaceDE w:val="0"/>
        <w:autoSpaceDN w:val="0"/>
        <w:adjustRightInd w:val="0"/>
        <w:spacing w:line="315" w:lineRule="exact"/>
        <w:jc w:val="right"/>
        <w:rPr>
          <w:del w:id="1071" w:author="sanngyou" w:date="2018-08-06T18:18:00Z"/>
          <w:rFonts w:ascii="Arial" w:eastAsia="ＭＳ Ｐ明朝" w:hAnsi="Arial" w:cs="ＭＳ Ｐ明朝"/>
          <w:color w:val="000000" w:themeColor="text1"/>
          <w:kern w:val="0"/>
          <w:sz w:val="22"/>
        </w:rPr>
      </w:pPr>
      <w:del w:id="1072" w:author="sanngyou" w:date="2018-08-06T18:18:00Z">
        <w:r w:rsidRPr="005C1855" w:rsidDel="0056783C">
          <w:rPr>
            <w:rFonts w:ascii="ＭＳ Ｐ明朝" w:eastAsia="ＭＳ Ｐ明朝" w:hAnsi="ＭＳ Ｐ明朝" w:cs="ＭＳ Ｐ明朝" w:hint="eastAsia"/>
            <w:color w:val="000000" w:themeColor="text1"/>
            <w:spacing w:val="88"/>
            <w:kern w:val="0"/>
            <w:sz w:val="22"/>
            <w:fitText w:val="1080" w:id="1113949184"/>
          </w:rPr>
          <w:delText xml:space="preserve">番　　</w:delText>
        </w:r>
        <w:r w:rsidRPr="005C1855" w:rsidDel="0056783C">
          <w:rPr>
            <w:rFonts w:ascii="ＭＳ Ｐ明朝" w:eastAsia="ＭＳ Ｐ明朝" w:hAnsi="ＭＳ Ｐ明朝" w:cs="ＭＳ Ｐ明朝" w:hint="eastAsia"/>
            <w:color w:val="000000" w:themeColor="text1"/>
            <w:spacing w:val="-2"/>
            <w:kern w:val="0"/>
            <w:sz w:val="22"/>
            <w:fitText w:val="1080" w:id="1113949184"/>
          </w:rPr>
          <w:delText>号</w:delText>
        </w:r>
      </w:del>
    </w:p>
    <w:p w14:paraId="36C74B34" w14:textId="30114975" w:rsidR="00C465CA" w:rsidRPr="005C1855" w:rsidDel="0056783C" w:rsidRDefault="00C465CA" w:rsidP="00C465CA">
      <w:pPr>
        <w:wordWrap w:val="0"/>
        <w:autoSpaceDE w:val="0"/>
        <w:autoSpaceDN w:val="0"/>
        <w:adjustRightInd w:val="0"/>
        <w:spacing w:line="315" w:lineRule="exact"/>
        <w:jc w:val="right"/>
        <w:rPr>
          <w:del w:id="1073" w:author="sanngyou" w:date="2018-08-06T18:18:00Z"/>
          <w:rFonts w:ascii="Arial" w:eastAsia="ＭＳ Ｐ明朝" w:hAnsi="Arial" w:cs="ＭＳ Ｐ明朝"/>
          <w:color w:val="000000" w:themeColor="text1"/>
          <w:kern w:val="0"/>
          <w:sz w:val="22"/>
        </w:rPr>
      </w:pPr>
      <w:del w:id="1074" w:author="sanngyou" w:date="2018-08-06T18:18:00Z">
        <w:r w:rsidRPr="005C1855" w:rsidDel="0056783C">
          <w:rPr>
            <w:rFonts w:ascii="ＭＳ Ｐ明朝" w:eastAsia="ＭＳ Ｐ明朝" w:hAnsi="ＭＳ Ｐ明朝" w:cs="ＭＳ Ｐ明朝" w:hint="eastAsia"/>
            <w:color w:val="000000" w:themeColor="text1"/>
            <w:spacing w:val="105"/>
            <w:kern w:val="0"/>
            <w:sz w:val="22"/>
            <w:fitText w:val="1080" w:id="1113949185"/>
          </w:rPr>
          <w:delText>年月</w:delText>
        </w:r>
        <w:r w:rsidRPr="005C1855" w:rsidDel="0056783C">
          <w:rPr>
            <w:rFonts w:ascii="ＭＳ Ｐ明朝" w:eastAsia="ＭＳ Ｐ明朝" w:hAnsi="ＭＳ Ｐ明朝" w:cs="ＭＳ Ｐ明朝" w:hint="eastAsia"/>
            <w:color w:val="000000" w:themeColor="text1"/>
            <w:kern w:val="0"/>
            <w:sz w:val="22"/>
            <w:fitText w:val="1080" w:id="1113949185"/>
          </w:rPr>
          <w:delText>日</w:delText>
        </w:r>
      </w:del>
    </w:p>
    <w:p w14:paraId="169CD3D9" w14:textId="223BDBCE" w:rsidR="00C465CA" w:rsidRPr="005C1855" w:rsidDel="0056783C" w:rsidRDefault="00C465CA" w:rsidP="00C465CA">
      <w:pPr>
        <w:wordWrap w:val="0"/>
        <w:autoSpaceDE w:val="0"/>
        <w:autoSpaceDN w:val="0"/>
        <w:adjustRightInd w:val="0"/>
        <w:spacing w:line="315" w:lineRule="exact"/>
        <w:rPr>
          <w:del w:id="1075" w:author="sanngyou" w:date="2018-08-06T18:18:00Z"/>
          <w:rFonts w:ascii="Arial" w:eastAsia="ＭＳ Ｐ明朝" w:hAnsi="Arial" w:cs="ＭＳ Ｐ明朝"/>
          <w:color w:val="000000" w:themeColor="text1"/>
          <w:kern w:val="0"/>
          <w:sz w:val="22"/>
        </w:rPr>
      </w:pPr>
    </w:p>
    <w:p w14:paraId="1977EA06" w14:textId="0791E6AA" w:rsidR="00C465CA" w:rsidRPr="005C1855" w:rsidDel="0056783C" w:rsidRDefault="00B31786" w:rsidP="00C465CA">
      <w:pPr>
        <w:wordWrap w:val="0"/>
        <w:autoSpaceDE w:val="0"/>
        <w:autoSpaceDN w:val="0"/>
        <w:adjustRightInd w:val="0"/>
        <w:spacing w:line="315" w:lineRule="exact"/>
        <w:ind w:firstLineChars="100" w:firstLine="216"/>
        <w:rPr>
          <w:del w:id="1076" w:author="sanngyou" w:date="2018-08-06T18:18:00Z"/>
          <w:rFonts w:ascii="Arial" w:eastAsia="ＭＳ Ｐ明朝" w:hAnsi="Arial" w:cs="ＭＳ Ｐ明朝"/>
          <w:color w:val="000000" w:themeColor="text1"/>
          <w:kern w:val="0"/>
          <w:sz w:val="22"/>
        </w:rPr>
      </w:pPr>
      <w:ins w:id="1077" w:author="高橋 江利佳" w:date="2018-03-09T11:38:00Z">
        <w:del w:id="1078" w:author="sanngyou" w:date="2018-08-06T18:18:00Z">
          <w:r w:rsidDel="0056783C">
            <w:rPr>
              <w:rFonts w:ascii="ＭＳ Ｐ明朝" w:eastAsia="ＭＳ Ｐ明朝" w:hAnsi="ＭＳ Ｐ明朝" w:cs="ＭＳ Ｐ明朝" w:hint="eastAsia"/>
              <w:color w:val="000000" w:themeColor="text1"/>
              <w:spacing w:val="-2"/>
              <w:kern w:val="0"/>
              <w:sz w:val="22"/>
            </w:rPr>
            <w:delText>厚真町長</w:delText>
          </w:r>
        </w:del>
      </w:ins>
      <w:del w:id="1079" w:author="sanngyou" w:date="2018-08-06T18:18:00Z">
        <w:r w:rsidR="00C465CA" w:rsidRPr="005C1855" w:rsidDel="0056783C">
          <w:rPr>
            <w:rFonts w:ascii="ＭＳ Ｐ明朝" w:eastAsia="ＭＳ Ｐ明朝" w:hAnsi="ＭＳ Ｐ明朝" w:cs="ＭＳ Ｐ明朝" w:hint="eastAsia"/>
            <w:color w:val="000000" w:themeColor="text1"/>
            <w:spacing w:val="-2"/>
            <w:kern w:val="0"/>
            <w:sz w:val="22"/>
          </w:rPr>
          <w:delText>総務大臣　あて</w:delText>
        </w:r>
      </w:del>
    </w:p>
    <w:p w14:paraId="2859B8E1" w14:textId="034ACBA6" w:rsidR="00C465CA" w:rsidRPr="005C1855" w:rsidDel="0056783C" w:rsidRDefault="00C465CA" w:rsidP="00C465CA">
      <w:pPr>
        <w:wordWrap w:val="0"/>
        <w:autoSpaceDE w:val="0"/>
        <w:autoSpaceDN w:val="0"/>
        <w:adjustRightInd w:val="0"/>
        <w:spacing w:line="315" w:lineRule="exact"/>
        <w:rPr>
          <w:del w:id="1080" w:author="sanngyou" w:date="2018-08-06T18:18:00Z"/>
          <w:rFonts w:ascii="Arial" w:eastAsia="ＭＳ Ｐ明朝" w:hAnsi="Arial" w:cs="ＭＳ Ｐ明朝"/>
          <w:color w:val="000000" w:themeColor="text1"/>
          <w:kern w:val="0"/>
          <w:sz w:val="22"/>
        </w:rPr>
      </w:pPr>
    </w:p>
    <w:p w14:paraId="15165B45" w14:textId="67734225" w:rsidR="00C465CA" w:rsidRPr="005C1855" w:rsidDel="0056783C" w:rsidRDefault="00C465CA" w:rsidP="00C465CA">
      <w:pPr>
        <w:wordWrap w:val="0"/>
        <w:autoSpaceDE w:val="0"/>
        <w:autoSpaceDN w:val="0"/>
        <w:adjustRightInd w:val="0"/>
        <w:spacing w:line="315" w:lineRule="exact"/>
        <w:rPr>
          <w:del w:id="1081" w:author="sanngyou" w:date="2018-08-06T18:18:00Z"/>
          <w:rFonts w:ascii="Arial" w:eastAsia="ＭＳ Ｐ明朝" w:hAnsi="Arial" w:cs="ＭＳ Ｐ明朝"/>
          <w:color w:val="000000" w:themeColor="text1"/>
          <w:kern w:val="0"/>
          <w:sz w:val="22"/>
        </w:rPr>
      </w:pPr>
    </w:p>
    <w:p w14:paraId="15B81D24" w14:textId="328C2666" w:rsidR="00C465CA" w:rsidRPr="005C1855" w:rsidDel="0056783C" w:rsidRDefault="00B31786" w:rsidP="00C465CA">
      <w:pPr>
        <w:wordWrap w:val="0"/>
        <w:autoSpaceDE w:val="0"/>
        <w:autoSpaceDN w:val="0"/>
        <w:adjustRightInd w:val="0"/>
        <w:jc w:val="right"/>
        <w:rPr>
          <w:del w:id="1082" w:author="sanngyou" w:date="2018-08-06T18:18:00Z"/>
          <w:rFonts w:ascii="Arial" w:eastAsia="ＭＳ Ｐ明朝" w:hAnsi="Arial" w:cs="ＭＳ Ｐ明朝"/>
          <w:color w:val="000000" w:themeColor="text1"/>
          <w:kern w:val="0"/>
          <w:sz w:val="22"/>
        </w:rPr>
      </w:pPr>
      <w:ins w:id="1083" w:author="高橋 江利佳" w:date="2018-03-09T11:39:00Z">
        <w:del w:id="1084" w:author="sanngyou" w:date="2018-08-06T18:18:00Z">
          <w:r w:rsidDel="0056783C">
            <w:rPr>
              <w:rFonts w:ascii="ＭＳ Ｐ明朝" w:eastAsia="ＭＳ Ｐ明朝" w:hAnsi="ＭＳ Ｐ明朝" w:cs="ＭＳ Ｐ明朝" w:hint="eastAsia"/>
              <w:color w:val="000000" w:themeColor="text1"/>
              <w:spacing w:val="-2"/>
              <w:kern w:val="0"/>
              <w:sz w:val="22"/>
            </w:rPr>
            <w:delText>事業者名及び代表者氏名</w:delText>
          </w:r>
        </w:del>
      </w:ins>
      <w:del w:id="1085" w:author="sanngyou" w:date="2018-08-06T18:18:00Z">
        <w:r w:rsidR="00C465CA" w:rsidRPr="005C1855" w:rsidDel="0056783C">
          <w:rPr>
            <w:rFonts w:ascii="ＭＳ Ｐ明朝" w:eastAsia="ＭＳ Ｐ明朝" w:hAnsi="ＭＳ Ｐ明朝" w:cs="ＭＳ Ｐ明朝" w:hint="eastAsia"/>
            <w:color w:val="000000" w:themeColor="text1"/>
            <w:spacing w:val="-2"/>
            <w:kern w:val="0"/>
            <w:sz w:val="22"/>
          </w:rPr>
          <w:delText xml:space="preserve">地方公共団体の名称並びに当該地方公共団体の長の職名及び氏名　　　</w:delText>
        </w:r>
        <w:r w:rsidR="00C465CA" w:rsidRPr="005C1855" w:rsidDel="0056783C">
          <w:rPr>
            <w:rFonts w:ascii="Arial" w:eastAsia="Times New Roman" w:hAnsi="Arial" w:cs="Times New Roman"/>
            <w:color w:val="000000" w:themeColor="text1"/>
            <w:spacing w:val="-5"/>
            <w:kern w:val="0"/>
            <w:sz w:val="22"/>
            <w:bdr w:val="single" w:sz="4" w:space="0" w:color="auto"/>
          </w:rPr>
          <w:delText xml:space="preserve"> </w:delText>
        </w:r>
        <w:r w:rsidR="00C465CA" w:rsidRPr="005C1855" w:rsidDel="0056783C">
          <w:rPr>
            <w:rFonts w:ascii="ＭＳ Ｐ明朝" w:eastAsia="ＭＳ Ｐ明朝" w:hAnsi="ＭＳ Ｐ明朝" w:cs="ＭＳ Ｐ明朝" w:hint="eastAsia"/>
            <w:color w:val="000000" w:themeColor="text1"/>
            <w:spacing w:val="-6"/>
            <w:kern w:val="0"/>
            <w:sz w:val="22"/>
            <w:bdr w:val="single" w:sz="4" w:space="0" w:color="auto"/>
          </w:rPr>
          <w:delText>印</w:delText>
        </w:r>
        <w:r w:rsidR="00C465CA" w:rsidRPr="005C1855" w:rsidDel="0056783C">
          <w:rPr>
            <w:rFonts w:ascii="Arial" w:eastAsia="Times New Roman" w:hAnsi="Arial" w:cs="Times New Roman"/>
            <w:color w:val="000000" w:themeColor="text1"/>
            <w:spacing w:val="-5"/>
            <w:kern w:val="0"/>
            <w:sz w:val="22"/>
            <w:bdr w:val="single" w:sz="4" w:space="0" w:color="auto"/>
          </w:rPr>
          <w:delText xml:space="preserve"> </w:delText>
        </w:r>
        <w:r w:rsidR="00C465CA" w:rsidRPr="005C1855" w:rsidDel="0056783C">
          <w:rPr>
            <w:rFonts w:ascii="Arial" w:eastAsia="Times New Roman" w:hAnsi="Arial" w:cs="Times New Roman"/>
            <w:color w:val="000000" w:themeColor="text1"/>
            <w:spacing w:val="-1"/>
            <w:kern w:val="0"/>
            <w:sz w:val="22"/>
          </w:rPr>
          <w:delText xml:space="preserve"> </w:delText>
        </w:r>
      </w:del>
    </w:p>
    <w:p w14:paraId="5342B4F6" w14:textId="45A9DE63" w:rsidR="00C465CA" w:rsidRPr="005C1855" w:rsidDel="0056783C" w:rsidRDefault="00C465CA" w:rsidP="00C465CA">
      <w:pPr>
        <w:wordWrap w:val="0"/>
        <w:autoSpaceDE w:val="0"/>
        <w:autoSpaceDN w:val="0"/>
        <w:adjustRightInd w:val="0"/>
        <w:spacing w:line="315" w:lineRule="exact"/>
        <w:rPr>
          <w:del w:id="1086" w:author="sanngyou" w:date="2018-08-06T18:18:00Z"/>
          <w:rFonts w:ascii="Arial" w:eastAsia="ＭＳ Ｐ明朝" w:hAnsi="Arial" w:cs="ＭＳ Ｐ明朝"/>
          <w:color w:val="000000" w:themeColor="text1"/>
          <w:kern w:val="0"/>
          <w:sz w:val="22"/>
        </w:rPr>
      </w:pPr>
    </w:p>
    <w:p w14:paraId="412514C3" w14:textId="20C552CF" w:rsidR="00C465CA" w:rsidRPr="005C1855" w:rsidDel="0056783C" w:rsidRDefault="00C465CA" w:rsidP="00C465CA">
      <w:pPr>
        <w:wordWrap w:val="0"/>
        <w:autoSpaceDE w:val="0"/>
        <w:autoSpaceDN w:val="0"/>
        <w:adjustRightInd w:val="0"/>
        <w:spacing w:line="315" w:lineRule="exact"/>
        <w:rPr>
          <w:del w:id="1087" w:author="sanngyou" w:date="2018-08-06T18:18:00Z"/>
          <w:rFonts w:ascii="Arial" w:eastAsia="ＭＳ Ｐ明朝" w:hAnsi="Arial" w:cs="ＭＳ Ｐ明朝"/>
          <w:color w:val="000000" w:themeColor="text1"/>
          <w:kern w:val="0"/>
          <w:sz w:val="22"/>
        </w:rPr>
      </w:pPr>
    </w:p>
    <w:p w14:paraId="469A5D0C" w14:textId="3597DA30" w:rsidR="00C465CA" w:rsidRPr="005C1855" w:rsidDel="0056783C" w:rsidRDefault="009D2EEB" w:rsidP="00C465CA">
      <w:pPr>
        <w:wordWrap w:val="0"/>
        <w:autoSpaceDE w:val="0"/>
        <w:autoSpaceDN w:val="0"/>
        <w:adjustRightInd w:val="0"/>
        <w:spacing w:line="315" w:lineRule="exact"/>
        <w:jc w:val="center"/>
        <w:rPr>
          <w:del w:id="1088" w:author="sanngyou" w:date="2018-08-06T18:18:00Z"/>
          <w:rFonts w:ascii="Arial" w:eastAsia="ＭＳ Ｐ明朝" w:hAnsi="Arial" w:cs="ＭＳ Ｐ明朝"/>
          <w:color w:val="000000" w:themeColor="text1"/>
          <w:kern w:val="0"/>
          <w:sz w:val="22"/>
        </w:rPr>
      </w:pPr>
      <w:ins w:id="1089" w:author="高橋 江利佳" w:date="2018-03-09T14:01:00Z">
        <w:del w:id="1090" w:author="sanngyou" w:date="2018-08-06T18:18:00Z">
          <w:r w:rsidDel="0056783C">
            <w:rPr>
              <w:rFonts w:ascii="ＭＳ 明朝" w:hAnsi="ＭＳ 明朝" w:hint="eastAsia"/>
              <w:color w:val="000000" w:themeColor="text1"/>
            </w:rPr>
            <w:delText>重点支援プロジェクト</w:delText>
          </w:r>
        </w:del>
      </w:ins>
      <w:del w:id="1091" w:author="sanngyou" w:date="2018-08-06T18:18:00Z">
        <w:r w:rsidR="00C465CA" w:rsidRPr="005C1855" w:rsidDel="0056783C">
          <w:rPr>
            <w:rFonts w:ascii="ＭＳ Ｐ明朝" w:eastAsia="ＭＳ Ｐ明朝" w:hAnsi="ＭＳ Ｐ明朝" w:cs="ＭＳ Ｐ明朝" w:hint="eastAsia"/>
            <w:color w:val="000000" w:themeColor="text1"/>
            <w:spacing w:val="-2"/>
            <w:kern w:val="0"/>
            <w:sz w:val="22"/>
          </w:rPr>
          <w:delText>地域経済循環創造事業交付</w:delText>
        </w:r>
      </w:del>
      <w:ins w:id="1092" w:author="高橋 江利佳" w:date="2018-03-09T10:54:00Z">
        <w:del w:id="1093" w:author="sanngyou" w:date="2018-08-06T18:18:00Z">
          <w:r w:rsidR="006F4B96" w:rsidDel="0056783C">
            <w:rPr>
              <w:rFonts w:ascii="ＭＳ Ｐ明朝" w:eastAsia="ＭＳ Ｐ明朝" w:hAnsi="ＭＳ Ｐ明朝" w:cs="ＭＳ Ｐ明朝" w:hint="eastAsia"/>
              <w:color w:val="000000" w:themeColor="text1"/>
              <w:spacing w:val="-2"/>
              <w:kern w:val="0"/>
              <w:sz w:val="22"/>
            </w:rPr>
            <w:delText>補助</w:delText>
          </w:r>
        </w:del>
      </w:ins>
      <w:del w:id="1094" w:author="sanngyou" w:date="2018-08-06T18:18:00Z">
        <w:r w:rsidR="00C465CA" w:rsidRPr="005C1855" w:rsidDel="0056783C">
          <w:rPr>
            <w:rFonts w:ascii="ＭＳ Ｐ明朝" w:eastAsia="ＭＳ Ｐ明朝" w:hAnsi="ＭＳ Ｐ明朝" w:cs="ＭＳ Ｐ明朝" w:hint="eastAsia"/>
            <w:color w:val="000000" w:themeColor="text1"/>
            <w:spacing w:val="-2"/>
            <w:kern w:val="0"/>
            <w:sz w:val="22"/>
          </w:rPr>
          <w:delText>金消費税及び地方消費税に係る仕入控除税額報告書</w:delText>
        </w:r>
      </w:del>
    </w:p>
    <w:p w14:paraId="2AF077E4" w14:textId="1D9A3CAE" w:rsidR="00C465CA" w:rsidRPr="005C1855" w:rsidDel="0056783C" w:rsidRDefault="00C465CA" w:rsidP="00C465CA">
      <w:pPr>
        <w:wordWrap w:val="0"/>
        <w:autoSpaceDE w:val="0"/>
        <w:autoSpaceDN w:val="0"/>
        <w:adjustRightInd w:val="0"/>
        <w:spacing w:line="315" w:lineRule="exact"/>
        <w:rPr>
          <w:del w:id="1095" w:author="sanngyou" w:date="2018-08-06T18:18:00Z"/>
          <w:rFonts w:ascii="Arial" w:eastAsia="ＭＳ Ｐ明朝" w:hAnsi="Arial" w:cs="ＭＳ Ｐ明朝"/>
          <w:color w:val="000000" w:themeColor="text1"/>
          <w:kern w:val="0"/>
          <w:sz w:val="22"/>
        </w:rPr>
      </w:pPr>
    </w:p>
    <w:p w14:paraId="66343A32" w14:textId="41169F80" w:rsidR="00C465CA" w:rsidRPr="005C1855" w:rsidDel="0056783C" w:rsidRDefault="00C465CA" w:rsidP="00C465CA">
      <w:pPr>
        <w:wordWrap w:val="0"/>
        <w:autoSpaceDE w:val="0"/>
        <w:autoSpaceDN w:val="0"/>
        <w:adjustRightInd w:val="0"/>
        <w:spacing w:line="315" w:lineRule="exact"/>
        <w:rPr>
          <w:del w:id="1096" w:author="sanngyou" w:date="2018-08-06T18:18:00Z"/>
          <w:rFonts w:ascii="Arial" w:eastAsia="ＭＳ Ｐ明朝" w:hAnsi="Arial" w:cs="ＭＳ Ｐ明朝"/>
          <w:color w:val="000000" w:themeColor="text1"/>
          <w:kern w:val="0"/>
          <w:sz w:val="22"/>
        </w:rPr>
      </w:pPr>
    </w:p>
    <w:p w14:paraId="7CA97E3B" w14:textId="1ED62A4F" w:rsidR="00C465CA" w:rsidRPr="005C1855" w:rsidDel="0056783C" w:rsidRDefault="00C465CA" w:rsidP="00C465CA">
      <w:pPr>
        <w:wordWrap w:val="0"/>
        <w:autoSpaceDE w:val="0"/>
        <w:autoSpaceDN w:val="0"/>
        <w:adjustRightInd w:val="0"/>
        <w:spacing w:line="315" w:lineRule="exact"/>
        <w:rPr>
          <w:del w:id="1097" w:author="sanngyou" w:date="2018-08-06T18:18:00Z"/>
          <w:rFonts w:ascii="ＭＳ Ｐ明朝" w:eastAsia="ＭＳ Ｐ明朝" w:hAnsi="ＭＳ Ｐ明朝" w:cs="ＭＳ Ｐ明朝"/>
          <w:color w:val="000000" w:themeColor="text1"/>
          <w:spacing w:val="-2"/>
          <w:kern w:val="0"/>
          <w:sz w:val="22"/>
        </w:rPr>
      </w:pPr>
      <w:del w:id="1098" w:author="sanngyou" w:date="2018-08-06T18:18:00Z">
        <w:r w:rsidRPr="005C1855" w:rsidDel="0056783C">
          <w:rPr>
            <w:rFonts w:ascii="ＭＳ Ｐ明朝" w:eastAsia="ＭＳ Ｐ明朝" w:hAnsi="ＭＳ Ｐ明朝" w:cs="ＭＳ Ｐ明朝" w:hint="eastAsia"/>
            <w:color w:val="000000" w:themeColor="text1"/>
            <w:spacing w:val="-2"/>
            <w:kern w:val="0"/>
            <w:sz w:val="22"/>
          </w:rPr>
          <w:delText xml:space="preserve">　平成　年　月　日付け　　第　　号により交付</w:delText>
        </w:r>
      </w:del>
      <w:ins w:id="1099" w:author="高橋 江利佳" w:date="2018-03-09T10:54:00Z">
        <w:del w:id="1100" w:author="sanngyou" w:date="2018-08-06T18:18:00Z">
          <w:r w:rsidR="006F4B96" w:rsidDel="0056783C">
            <w:rPr>
              <w:rFonts w:ascii="ＭＳ Ｐ明朝" w:eastAsia="ＭＳ Ｐ明朝" w:hAnsi="ＭＳ Ｐ明朝" w:cs="ＭＳ Ｐ明朝" w:hint="eastAsia"/>
              <w:color w:val="000000" w:themeColor="text1"/>
              <w:spacing w:val="-2"/>
              <w:kern w:val="0"/>
              <w:sz w:val="22"/>
            </w:rPr>
            <w:delText>補助</w:delText>
          </w:r>
        </w:del>
      </w:ins>
      <w:del w:id="1101" w:author="sanngyou" w:date="2018-08-06T18:18:00Z">
        <w:r w:rsidRPr="005C1855" w:rsidDel="0056783C">
          <w:rPr>
            <w:rFonts w:ascii="ＭＳ Ｐ明朝" w:eastAsia="ＭＳ Ｐ明朝" w:hAnsi="ＭＳ Ｐ明朝" w:cs="ＭＳ Ｐ明朝" w:hint="eastAsia"/>
            <w:color w:val="000000" w:themeColor="text1"/>
            <w:spacing w:val="-2"/>
            <w:kern w:val="0"/>
            <w:sz w:val="22"/>
          </w:rPr>
          <w:delText>決定された</w:delText>
        </w:r>
      </w:del>
      <w:ins w:id="1102" w:author="高橋 江利佳" w:date="2018-03-09T14:01:00Z">
        <w:del w:id="1103" w:author="sanngyou" w:date="2018-08-06T18:18:00Z">
          <w:r w:rsidR="009D2EEB" w:rsidDel="0056783C">
            <w:rPr>
              <w:rFonts w:ascii="ＭＳ 明朝" w:hAnsi="ＭＳ 明朝" w:hint="eastAsia"/>
              <w:color w:val="000000" w:themeColor="text1"/>
            </w:rPr>
            <w:delText>重点支援プロジェクト</w:delText>
          </w:r>
        </w:del>
      </w:ins>
      <w:del w:id="1104" w:author="sanngyou" w:date="2018-08-06T18:18:00Z">
        <w:r w:rsidRPr="005C1855" w:rsidDel="0056783C">
          <w:rPr>
            <w:rFonts w:ascii="ＭＳ Ｐ明朝" w:eastAsia="ＭＳ Ｐ明朝" w:hAnsi="ＭＳ Ｐ明朝" w:cs="ＭＳ Ｐ明朝" w:hint="eastAsia"/>
            <w:color w:val="000000" w:themeColor="text1"/>
            <w:spacing w:val="-2"/>
            <w:kern w:val="0"/>
            <w:sz w:val="22"/>
          </w:rPr>
          <w:delText>地域経済循環</w:delText>
        </w:r>
        <w:r w:rsidR="00AD111F" w:rsidRPr="005C1855" w:rsidDel="0056783C">
          <w:rPr>
            <w:rFonts w:ascii="ＭＳ Ｐ明朝" w:eastAsia="ＭＳ Ｐ明朝" w:hAnsi="ＭＳ Ｐ明朝" w:cs="ＭＳ Ｐ明朝" w:hint="eastAsia"/>
            <w:color w:val="000000" w:themeColor="text1"/>
            <w:spacing w:val="-2"/>
            <w:kern w:val="0"/>
            <w:sz w:val="22"/>
          </w:rPr>
          <w:delText>創造事業交付</w:delText>
        </w:r>
      </w:del>
      <w:ins w:id="1105" w:author="高橋 江利佳" w:date="2018-03-09T10:54:00Z">
        <w:del w:id="1106" w:author="sanngyou" w:date="2018-08-06T18:18:00Z">
          <w:r w:rsidR="006F4B96" w:rsidDel="0056783C">
            <w:rPr>
              <w:rFonts w:ascii="ＭＳ Ｐ明朝" w:eastAsia="ＭＳ Ｐ明朝" w:hAnsi="ＭＳ Ｐ明朝" w:cs="ＭＳ Ｐ明朝" w:hint="eastAsia"/>
              <w:color w:val="000000" w:themeColor="text1"/>
              <w:spacing w:val="-2"/>
              <w:kern w:val="0"/>
              <w:sz w:val="22"/>
            </w:rPr>
            <w:delText>補助</w:delText>
          </w:r>
        </w:del>
      </w:ins>
      <w:del w:id="1107" w:author="sanngyou" w:date="2018-08-06T18:18:00Z">
        <w:r w:rsidR="00AD111F" w:rsidRPr="005C1855" w:rsidDel="0056783C">
          <w:rPr>
            <w:rFonts w:ascii="ＭＳ Ｐ明朝" w:eastAsia="ＭＳ Ｐ明朝" w:hAnsi="ＭＳ Ｐ明朝" w:cs="ＭＳ Ｐ明朝" w:hint="eastAsia"/>
            <w:color w:val="000000" w:themeColor="text1"/>
            <w:spacing w:val="-2"/>
            <w:kern w:val="0"/>
            <w:sz w:val="22"/>
          </w:rPr>
          <w:delText>金について、</w:delText>
        </w:r>
      </w:del>
      <w:ins w:id="1108" w:author="高橋 江利佳" w:date="2018-03-09T14:01:00Z">
        <w:del w:id="1109" w:author="sanngyou" w:date="2018-08-06T18:18:00Z">
          <w:r w:rsidR="009D2EEB" w:rsidDel="0056783C">
            <w:rPr>
              <w:rFonts w:ascii="ＭＳ 明朝" w:hAnsi="ＭＳ 明朝" w:hint="eastAsia"/>
              <w:color w:val="000000" w:themeColor="text1"/>
            </w:rPr>
            <w:delText>重点支援プロジェクト</w:delText>
          </w:r>
        </w:del>
      </w:ins>
      <w:ins w:id="1110" w:author="高橋 江利佳" w:date="2018-03-09T11:47:00Z">
        <w:del w:id="1111" w:author="sanngyou" w:date="2018-08-06T18:18:00Z">
          <w:r w:rsidR="00B31786" w:rsidDel="0056783C">
            <w:rPr>
              <w:rFonts w:ascii="ＭＳ 明朝" w:hAnsi="ＭＳ 明朝" w:hint="eastAsia"/>
              <w:color w:val="000000" w:themeColor="text1"/>
            </w:rPr>
            <w:delText>補助金</w:delText>
          </w:r>
        </w:del>
      </w:ins>
      <w:del w:id="1112" w:author="sanngyou" w:date="2018-08-06T18:18:00Z">
        <w:r w:rsidR="00AD111F" w:rsidRPr="005C1855" w:rsidDel="0056783C">
          <w:rPr>
            <w:rFonts w:ascii="ＭＳ Ｐ明朝" w:eastAsia="ＭＳ Ｐ明朝" w:hAnsi="ＭＳ Ｐ明朝" w:cs="ＭＳ Ｐ明朝" w:hint="eastAsia"/>
            <w:color w:val="000000" w:themeColor="text1"/>
            <w:spacing w:val="-2"/>
            <w:kern w:val="0"/>
            <w:sz w:val="22"/>
          </w:rPr>
          <w:delText>地域経済循環創造事業交付金交付</w:delText>
        </w:r>
      </w:del>
      <w:ins w:id="1113" w:author="高橋 江利佳" w:date="2018-03-09T11:40:00Z">
        <w:del w:id="1114" w:author="sanngyou" w:date="2018-08-06T18:18:00Z">
          <w:r w:rsidR="00B31786" w:rsidDel="0056783C">
            <w:rPr>
              <w:rFonts w:ascii="ＭＳ Ｐ明朝" w:eastAsia="ＭＳ Ｐ明朝" w:hAnsi="ＭＳ Ｐ明朝" w:cs="ＭＳ Ｐ明朝" w:hint="eastAsia"/>
              <w:color w:val="000000" w:themeColor="text1"/>
              <w:spacing w:val="-2"/>
              <w:kern w:val="0"/>
              <w:sz w:val="22"/>
            </w:rPr>
            <w:delText>募集要項</w:delText>
          </w:r>
        </w:del>
      </w:ins>
      <w:del w:id="1115" w:author="sanngyou" w:date="2018-08-06T18:18:00Z">
        <w:r w:rsidR="00AD111F" w:rsidRPr="005C1855" w:rsidDel="0056783C">
          <w:rPr>
            <w:rFonts w:ascii="ＭＳ Ｐ明朝" w:eastAsia="ＭＳ Ｐ明朝" w:hAnsi="ＭＳ Ｐ明朝" w:cs="ＭＳ Ｐ明朝" w:hint="eastAsia"/>
            <w:color w:val="000000" w:themeColor="text1"/>
            <w:spacing w:val="-2"/>
            <w:kern w:val="0"/>
            <w:sz w:val="22"/>
          </w:rPr>
          <w:delText>要綱</w:delText>
        </w:r>
      </w:del>
      <w:ins w:id="1116" w:author="高橋 江利佳" w:date="2018-03-09T11:40:00Z">
        <w:del w:id="1117" w:author="sanngyou" w:date="2018-08-06T18:18:00Z">
          <w:r w:rsidR="00B31786" w:rsidDel="0056783C">
            <w:rPr>
              <w:rFonts w:ascii="ＭＳ Ｐ明朝" w:eastAsia="ＭＳ Ｐ明朝" w:hAnsi="ＭＳ Ｐ明朝" w:cs="ＭＳ Ｐ明朝" w:hint="eastAsia"/>
              <w:color w:val="000000" w:themeColor="text1"/>
              <w:spacing w:val="-2"/>
              <w:kern w:val="0"/>
              <w:sz w:val="22"/>
            </w:rPr>
            <w:delText>（１１）</w:delText>
          </w:r>
        </w:del>
      </w:ins>
      <w:del w:id="1118" w:author="sanngyou" w:date="2018-08-06T18:18:00Z">
        <w:r w:rsidR="00AD111F" w:rsidRPr="005C1855" w:rsidDel="0056783C">
          <w:rPr>
            <w:rFonts w:ascii="ＭＳ Ｐ明朝" w:eastAsia="ＭＳ Ｐ明朝" w:hAnsi="ＭＳ Ｐ明朝" w:cs="ＭＳ Ｐ明朝" w:hint="eastAsia"/>
            <w:color w:val="000000" w:themeColor="text1"/>
            <w:spacing w:val="-2"/>
            <w:kern w:val="0"/>
            <w:sz w:val="22"/>
          </w:rPr>
          <w:delText>第１２</w:delText>
        </w:r>
        <w:r w:rsidR="009D71C1" w:rsidRPr="005C1855" w:rsidDel="0056783C">
          <w:rPr>
            <w:rFonts w:ascii="ＭＳ Ｐ明朝" w:eastAsia="ＭＳ Ｐ明朝" w:hAnsi="ＭＳ Ｐ明朝" w:cs="ＭＳ Ｐ明朝" w:hint="eastAsia"/>
            <w:color w:val="000000" w:themeColor="text1"/>
            <w:spacing w:val="-2"/>
            <w:kern w:val="0"/>
            <w:sz w:val="22"/>
          </w:rPr>
          <w:delText>条</w:delText>
        </w:r>
        <w:r w:rsidRPr="005C1855" w:rsidDel="0056783C">
          <w:rPr>
            <w:rFonts w:ascii="ＭＳ Ｐ明朝" w:eastAsia="ＭＳ Ｐ明朝" w:hAnsi="ＭＳ Ｐ明朝" w:cs="ＭＳ Ｐ明朝" w:hint="eastAsia"/>
            <w:color w:val="000000" w:themeColor="text1"/>
            <w:spacing w:val="-2"/>
            <w:kern w:val="0"/>
            <w:sz w:val="22"/>
          </w:rPr>
          <w:delText>の規定に基づき、下記のとおり報告する。</w:delText>
        </w:r>
      </w:del>
    </w:p>
    <w:p w14:paraId="0D5C971F" w14:textId="1921D5D8" w:rsidR="00C465CA" w:rsidRPr="005C1855" w:rsidDel="0056783C" w:rsidRDefault="00C465CA" w:rsidP="00C465CA">
      <w:pPr>
        <w:wordWrap w:val="0"/>
        <w:autoSpaceDE w:val="0"/>
        <w:autoSpaceDN w:val="0"/>
        <w:adjustRightInd w:val="0"/>
        <w:spacing w:line="315" w:lineRule="exact"/>
        <w:rPr>
          <w:del w:id="1119" w:author="sanngyou" w:date="2018-08-06T18:18:00Z"/>
          <w:rFonts w:ascii="Arial" w:eastAsia="ＭＳ Ｐ明朝" w:hAnsi="Arial" w:cs="ＭＳ Ｐ明朝"/>
          <w:color w:val="000000" w:themeColor="text1"/>
          <w:kern w:val="0"/>
          <w:sz w:val="22"/>
        </w:rPr>
      </w:pPr>
    </w:p>
    <w:p w14:paraId="341E3324" w14:textId="4D29711A" w:rsidR="00C465CA" w:rsidRPr="005C1855" w:rsidDel="0056783C" w:rsidRDefault="00C465CA" w:rsidP="00C465CA">
      <w:pPr>
        <w:wordWrap w:val="0"/>
        <w:autoSpaceDE w:val="0"/>
        <w:autoSpaceDN w:val="0"/>
        <w:adjustRightInd w:val="0"/>
        <w:spacing w:line="315" w:lineRule="exact"/>
        <w:jc w:val="center"/>
        <w:rPr>
          <w:del w:id="1120" w:author="sanngyou" w:date="2018-08-06T18:18:00Z"/>
          <w:rFonts w:ascii="Arial" w:eastAsia="ＭＳ Ｐ明朝" w:hAnsi="Arial" w:cs="ＭＳ Ｐ明朝"/>
          <w:color w:val="000000" w:themeColor="text1"/>
          <w:kern w:val="0"/>
          <w:sz w:val="22"/>
        </w:rPr>
      </w:pPr>
      <w:del w:id="1121" w:author="sanngyou" w:date="2018-08-06T18:18:00Z">
        <w:r w:rsidRPr="005C1855" w:rsidDel="0056783C">
          <w:rPr>
            <w:rFonts w:ascii="ＭＳ Ｐ明朝" w:eastAsia="ＭＳ Ｐ明朝" w:hAnsi="ＭＳ Ｐ明朝" w:cs="ＭＳ Ｐ明朝" w:hint="eastAsia"/>
            <w:color w:val="000000" w:themeColor="text1"/>
            <w:spacing w:val="-2"/>
            <w:kern w:val="0"/>
            <w:sz w:val="22"/>
          </w:rPr>
          <w:delText>記</w:delText>
        </w:r>
      </w:del>
    </w:p>
    <w:p w14:paraId="059CAC5F" w14:textId="49E4CAA3" w:rsidR="00C465CA" w:rsidRPr="005C1855" w:rsidDel="0056783C" w:rsidRDefault="00C465CA" w:rsidP="00C465CA">
      <w:pPr>
        <w:wordWrap w:val="0"/>
        <w:autoSpaceDE w:val="0"/>
        <w:autoSpaceDN w:val="0"/>
        <w:adjustRightInd w:val="0"/>
        <w:spacing w:line="315" w:lineRule="exact"/>
        <w:rPr>
          <w:del w:id="1122" w:author="sanngyou" w:date="2018-08-06T18:18:00Z"/>
          <w:rFonts w:ascii="Arial" w:eastAsia="ＭＳ Ｐ明朝" w:hAnsi="Arial" w:cs="ＭＳ Ｐ明朝"/>
          <w:color w:val="000000" w:themeColor="text1"/>
          <w:kern w:val="0"/>
          <w:sz w:val="22"/>
        </w:rPr>
      </w:pPr>
    </w:p>
    <w:p w14:paraId="668D6624" w14:textId="76E1CEF0" w:rsidR="00C465CA" w:rsidRPr="005C1855" w:rsidDel="0056783C" w:rsidRDefault="00C465CA" w:rsidP="00C465CA">
      <w:pPr>
        <w:wordWrap w:val="0"/>
        <w:autoSpaceDE w:val="0"/>
        <w:autoSpaceDN w:val="0"/>
        <w:adjustRightInd w:val="0"/>
        <w:spacing w:line="315" w:lineRule="exact"/>
        <w:rPr>
          <w:del w:id="1123" w:author="sanngyou" w:date="2018-08-06T18:18:00Z"/>
          <w:rFonts w:ascii="ＭＳ Ｐ明朝" w:eastAsia="ＭＳ Ｐ明朝" w:hAnsi="ＭＳ Ｐ明朝" w:cs="ＭＳ Ｐ明朝"/>
          <w:color w:val="000000" w:themeColor="text1"/>
          <w:spacing w:val="-2"/>
          <w:kern w:val="0"/>
          <w:sz w:val="22"/>
        </w:rPr>
      </w:pPr>
      <w:del w:id="1124" w:author="sanngyou" w:date="2018-08-06T18:18:00Z">
        <w:r w:rsidRPr="005C1855" w:rsidDel="0056783C">
          <w:rPr>
            <w:rFonts w:ascii="ＭＳ Ｐ明朝" w:eastAsia="ＭＳ Ｐ明朝" w:hAnsi="ＭＳ Ｐ明朝" w:cs="ＭＳ Ｐ明朝" w:hint="eastAsia"/>
            <w:color w:val="000000" w:themeColor="text1"/>
            <w:spacing w:val="-2"/>
            <w:kern w:val="0"/>
            <w:sz w:val="22"/>
          </w:rPr>
          <w:delText xml:space="preserve">１　</w:delText>
        </w:r>
        <w:r w:rsidR="002616A2" w:rsidRPr="005C1855" w:rsidDel="0056783C">
          <w:rPr>
            <w:rFonts w:ascii="ＭＳ Ｐ明朝" w:eastAsia="ＭＳ Ｐ明朝" w:hAnsi="ＭＳ Ｐ明朝" w:cs="ＭＳ Ｐ明朝" w:hint="eastAsia"/>
            <w:color w:val="000000" w:themeColor="text1"/>
            <w:spacing w:val="-2"/>
            <w:kern w:val="0"/>
            <w:sz w:val="22"/>
          </w:rPr>
          <w:delText>交付</w:delText>
        </w:r>
      </w:del>
      <w:ins w:id="1125" w:author="高橋 江利佳" w:date="2018-03-09T10:54:00Z">
        <w:del w:id="1126" w:author="sanngyou" w:date="2018-08-06T18:18:00Z">
          <w:r w:rsidR="006F4B96" w:rsidDel="0056783C">
            <w:rPr>
              <w:rFonts w:ascii="ＭＳ Ｐ明朝" w:eastAsia="ＭＳ Ｐ明朝" w:hAnsi="ＭＳ Ｐ明朝" w:cs="ＭＳ Ｐ明朝" w:hint="eastAsia"/>
              <w:color w:val="000000" w:themeColor="text1"/>
              <w:spacing w:val="-2"/>
              <w:kern w:val="0"/>
              <w:sz w:val="22"/>
            </w:rPr>
            <w:delText>補助</w:delText>
          </w:r>
        </w:del>
      </w:ins>
      <w:del w:id="1127" w:author="sanngyou" w:date="2018-08-06T18:18:00Z">
        <w:r w:rsidR="002616A2" w:rsidRPr="005C1855" w:rsidDel="0056783C">
          <w:rPr>
            <w:rFonts w:ascii="ＭＳ Ｐ明朝" w:eastAsia="ＭＳ Ｐ明朝" w:hAnsi="ＭＳ Ｐ明朝" w:cs="ＭＳ Ｐ明朝" w:hint="eastAsia"/>
            <w:color w:val="000000" w:themeColor="text1"/>
            <w:spacing w:val="-2"/>
            <w:kern w:val="0"/>
            <w:sz w:val="22"/>
          </w:rPr>
          <w:delText>金額（</w:delText>
        </w:r>
      </w:del>
      <w:ins w:id="1128" w:author="高橋 江利佳" w:date="2018-03-09T11:41:00Z">
        <w:del w:id="1129" w:author="sanngyou" w:date="2018-08-06T18:18:00Z">
          <w:r w:rsidR="00B31786" w:rsidDel="0056783C">
            <w:rPr>
              <w:rFonts w:ascii="ＭＳ Ｐ明朝" w:eastAsia="ＭＳ Ｐ明朝" w:hAnsi="ＭＳ Ｐ明朝" w:cs="ＭＳ Ｐ明朝" w:hint="eastAsia"/>
              <w:color w:val="000000" w:themeColor="text1"/>
              <w:spacing w:val="-2"/>
              <w:kern w:val="0"/>
              <w:sz w:val="22"/>
            </w:rPr>
            <w:delText>募集要項</w:delText>
          </w:r>
        </w:del>
      </w:ins>
      <w:del w:id="1130" w:author="sanngyou" w:date="2018-08-06T18:18:00Z">
        <w:r w:rsidR="002616A2" w:rsidRPr="005C1855" w:rsidDel="0056783C">
          <w:rPr>
            <w:rFonts w:ascii="ＭＳ Ｐ明朝" w:eastAsia="ＭＳ Ｐ明朝" w:hAnsi="ＭＳ Ｐ明朝" w:cs="ＭＳ Ｐ明朝" w:hint="eastAsia"/>
            <w:color w:val="000000" w:themeColor="text1"/>
            <w:spacing w:val="-2"/>
            <w:kern w:val="0"/>
            <w:sz w:val="22"/>
          </w:rPr>
          <w:delText>交付要綱</w:delText>
        </w:r>
      </w:del>
      <w:ins w:id="1131" w:author="高橋 江利佳" w:date="2018-03-09T11:40:00Z">
        <w:del w:id="1132" w:author="sanngyou" w:date="2018-08-06T18:18:00Z">
          <w:r w:rsidR="00B31786" w:rsidDel="0056783C">
            <w:rPr>
              <w:rFonts w:ascii="ＭＳ Ｐ明朝" w:eastAsia="ＭＳ Ｐ明朝" w:hAnsi="ＭＳ Ｐ明朝" w:cs="ＭＳ Ｐ明朝" w:hint="eastAsia"/>
              <w:color w:val="000000" w:themeColor="text1"/>
              <w:spacing w:val="-2"/>
              <w:kern w:val="0"/>
              <w:sz w:val="22"/>
            </w:rPr>
            <w:delText>（１２）</w:delText>
          </w:r>
        </w:del>
      </w:ins>
      <w:del w:id="1133" w:author="sanngyou" w:date="2018-08-06T18:18:00Z">
        <w:r w:rsidR="002616A2" w:rsidRPr="005C1855" w:rsidDel="0056783C">
          <w:rPr>
            <w:rFonts w:ascii="ＭＳ Ｐ明朝" w:eastAsia="ＭＳ Ｐ明朝" w:hAnsi="ＭＳ Ｐ明朝" w:cs="ＭＳ Ｐ明朝" w:hint="eastAsia"/>
            <w:color w:val="000000" w:themeColor="text1"/>
            <w:spacing w:val="-2"/>
            <w:kern w:val="0"/>
            <w:sz w:val="22"/>
          </w:rPr>
          <w:delText>第１３</w:delText>
        </w:r>
        <w:r w:rsidR="009D71C1" w:rsidRPr="005C1855" w:rsidDel="0056783C">
          <w:rPr>
            <w:rFonts w:ascii="ＭＳ Ｐ明朝" w:eastAsia="ＭＳ Ｐ明朝" w:hAnsi="ＭＳ Ｐ明朝" w:cs="ＭＳ Ｐ明朝" w:hint="eastAsia"/>
            <w:color w:val="000000" w:themeColor="text1"/>
            <w:spacing w:val="-2"/>
            <w:kern w:val="0"/>
            <w:sz w:val="22"/>
          </w:rPr>
          <w:delText xml:space="preserve">条第１項による額の確定額）　　　　　　　　　　　　</w:delText>
        </w:r>
        <w:r w:rsidRPr="005C1855" w:rsidDel="0056783C">
          <w:rPr>
            <w:rFonts w:ascii="ＭＳ Ｐ明朝" w:eastAsia="ＭＳ Ｐ明朝" w:hAnsi="ＭＳ Ｐ明朝" w:cs="ＭＳ Ｐ明朝" w:hint="eastAsia"/>
            <w:color w:val="000000" w:themeColor="text1"/>
            <w:spacing w:val="-2"/>
            <w:kern w:val="0"/>
            <w:sz w:val="22"/>
          </w:rPr>
          <w:delText xml:space="preserve">　円</w:delText>
        </w:r>
      </w:del>
    </w:p>
    <w:p w14:paraId="599464AB" w14:textId="4FCCD315" w:rsidR="00C465CA" w:rsidRPr="005C1855" w:rsidDel="0056783C" w:rsidRDefault="00C465CA" w:rsidP="00C465CA">
      <w:pPr>
        <w:wordWrap w:val="0"/>
        <w:autoSpaceDE w:val="0"/>
        <w:autoSpaceDN w:val="0"/>
        <w:adjustRightInd w:val="0"/>
        <w:spacing w:line="315" w:lineRule="exact"/>
        <w:rPr>
          <w:del w:id="1134" w:author="sanngyou" w:date="2018-08-06T18:18:00Z"/>
          <w:rFonts w:ascii="ＭＳ Ｐ明朝" w:eastAsia="ＭＳ Ｐ明朝" w:hAnsi="ＭＳ Ｐ明朝" w:cs="ＭＳ Ｐ明朝"/>
          <w:color w:val="000000" w:themeColor="text1"/>
          <w:spacing w:val="-2"/>
          <w:kern w:val="0"/>
          <w:sz w:val="22"/>
        </w:rPr>
      </w:pPr>
    </w:p>
    <w:p w14:paraId="2CE6DC0C" w14:textId="27C03ED8" w:rsidR="00C465CA" w:rsidRPr="005C1855" w:rsidDel="0056783C" w:rsidRDefault="00C465CA" w:rsidP="00C465CA">
      <w:pPr>
        <w:wordWrap w:val="0"/>
        <w:autoSpaceDE w:val="0"/>
        <w:autoSpaceDN w:val="0"/>
        <w:adjustRightInd w:val="0"/>
        <w:spacing w:line="315" w:lineRule="exact"/>
        <w:rPr>
          <w:del w:id="1135" w:author="sanngyou" w:date="2018-08-06T18:18:00Z"/>
          <w:rFonts w:ascii="ＭＳ Ｐ明朝" w:eastAsia="ＭＳ Ｐ明朝" w:hAnsi="ＭＳ Ｐ明朝" w:cs="ＭＳ Ｐ明朝"/>
          <w:color w:val="000000" w:themeColor="text1"/>
          <w:spacing w:val="-2"/>
          <w:kern w:val="0"/>
          <w:sz w:val="22"/>
        </w:rPr>
      </w:pPr>
      <w:del w:id="1136" w:author="sanngyou" w:date="2018-08-06T18:18:00Z">
        <w:r w:rsidRPr="005C1855" w:rsidDel="0056783C">
          <w:rPr>
            <w:rFonts w:ascii="ＭＳ Ｐ明朝" w:eastAsia="ＭＳ Ｐ明朝" w:hAnsi="ＭＳ Ｐ明朝" w:cs="ＭＳ Ｐ明朝" w:hint="eastAsia"/>
            <w:color w:val="000000" w:themeColor="text1"/>
            <w:spacing w:val="-2"/>
            <w:kern w:val="0"/>
            <w:sz w:val="22"/>
          </w:rPr>
          <w:delText>２　交付</w:delText>
        </w:r>
      </w:del>
      <w:ins w:id="1137" w:author="高橋 江利佳" w:date="2018-03-09T10:54:00Z">
        <w:del w:id="1138" w:author="sanngyou" w:date="2018-08-06T18:18:00Z">
          <w:r w:rsidR="006F4B96" w:rsidDel="0056783C">
            <w:rPr>
              <w:rFonts w:ascii="ＭＳ Ｐ明朝" w:eastAsia="ＭＳ Ｐ明朝" w:hAnsi="ＭＳ Ｐ明朝" w:cs="ＭＳ Ｐ明朝" w:hint="eastAsia"/>
              <w:color w:val="000000" w:themeColor="text1"/>
              <w:spacing w:val="-2"/>
              <w:kern w:val="0"/>
              <w:sz w:val="22"/>
            </w:rPr>
            <w:delText>補助</w:delText>
          </w:r>
        </w:del>
      </w:ins>
      <w:del w:id="1139" w:author="sanngyou" w:date="2018-08-06T18:18:00Z">
        <w:r w:rsidRPr="005C1855" w:rsidDel="0056783C">
          <w:rPr>
            <w:rFonts w:ascii="ＭＳ Ｐ明朝" w:eastAsia="ＭＳ Ｐ明朝" w:hAnsi="ＭＳ Ｐ明朝" w:cs="ＭＳ Ｐ明朝" w:hint="eastAsia"/>
            <w:color w:val="000000" w:themeColor="text1"/>
            <w:spacing w:val="-2"/>
            <w:kern w:val="0"/>
            <w:sz w:val="22"/>
          </w:rPr>
          <w:delText>金の確定時における消費税及び地方消費税に</w:delText>
        </w:r>
      </w:del>
    </w:p>
    <w:p w14:paraId="2F948FBA" w14:textId="12DAF8EC" w:rsidR="00C465CA" w:rsidRPr="005C1855" w:rsidDel="0056783C" w:rsidRDefault="00C465CA" w:rsidP="00C465CA">
      <w:pPr>
        <w:wordWrap w:val="0"/>
        <w:autoSpaceDE w:val="0"/>
        <w:autoSpaceDN w:val="0"/>
        <w:adjustRightInd w:val="0"/>
        <w:spacing w:line="315" w:lineRule="exact"/>
        <w:ind w:left="1" w:firstLineChars="65" w:firstLine="140"/>
        <w:rPr>
          <w:del w:id="1140" w:author="sanngyou" w:date="2018-08-06T18:18:00Z"/>
          <w:rFonts w:ascii="ＭＳ Ｐ明朝" w:eastAsia="ＭＳ Ｐ明朝" w:hAnsi="ＭＳ Ｐ明朝" w:cs="ＭＳ Ｐ明朝"/>
          <w:color w:val="000000" w:themeColor="text1"/>
          <w:spacing w:val="-2"/>
          <w:kern w:val="0"/>
          <w:sz w:val="22"/>
        </w:rPr>
      </w:pPr>
      <w:del w:id="1141" w:author="sanngyou" w:date="2018-08-06T18:18:00Z">
        <w:r w:rsidRPr="005C1855" w:rsidDel="0056783C">
          <w:rPr>
            <w:rFonts w:ascii="ＭＳ Ｐ明朝" w:eastAsia="ＭＳ Ｐ明朝" w:hAnsi="ＭＳ Ｐ明朝" w:cs="ＭＳ Ｐ明朝" w:hint="eastAsia"/>
            <w:color w:val="000000" w:themeColor="text1"/>
            <w:spacing w:val="-2"/>
            <w:kern w:val="0"/>
            <w:sz w:val="22"/>
          </w:rPr>
          <w:delText>係る仕入控除税額　　　　　　　　　　　　　　　　　　　　　　　　　　　　　　　　　　　　円</w:delText>
        </w:r>
      </w:del>
    </w:p>
    <w:p w14:paraId="715AA477" w14:textId="758C35DF" w:rsidR="00C465CA" w:rsidRPr="005C1855" w:rsidDel="0056783C" w:rsidRDefault="00C465CA" w:rsidP="00C465CA">
      <w:pPr>
        <w:wordWrap w:val="0"/>
        <w:autoSpaceDE w:val="0"/>
        <w:autoSpaceDN w:val="0"/>
        <w:adjustRightInd w:val="0"/>
        <w:spacing w:line="315" w:lineRule="exact"/>
        <w:rPr>
          <w:del w:id="1142" w:author="sanngyou" w:date="2018-08-06T18:18:00Z"/>
          <w:rFonts w:ascii="Arial" w:eastAsia="ＭＳ Ｐ明朝" w:hAnsi="Arial" w:cs="ＭＳ Ｐ明朝"/>
          <w:color w:val="000000" w:themeColor="text1"/>
          <w:kern w:val="0"/>
          <w:sz w:val="22"/>
        </w:rPr>
      </w:pPr>
    </w:p>
    <w:p w14:paraId="3D645787" w14:textId="25E43F64" w:rsidR="00C465CA" w:rsidRPr="005C1855" w:rsidDel="0056783C" w:rsidRDefault="00C465CA" w:rsidP="00C465CA">
      <w:pPr>
        <w:wordWrap w:val="0"/>
        <w:autoSpaceDE w:val="0"/>
        <w:autoSpaceDN w:val="0"/>
        <w:adjustRightInd w:val="0"/>
        <w:spacing w:line="315" w:lineRule="exact"/>
        <w:rPr>
          <w:del w:id="1143" w:author="sanngyou" w:date="2018-08-06T18:18:00Z"/>
          <w:rFonts w:ascii="Arial" w:eastAsia="ＭＳ Ｐ明朝" w:hAnsi="Arial" w:cs="ＭＳ Ｐ明朝"/>
          <w:color w:val="000000" w:themeColor="text1"/>
          <w:kern w:val="0"/>
          <w:sz w:val="22"/>
        </w:rPr>
      </w:pPr>
      <w:del w:id="1144" w:author="sanngyou" w:date="2018-08-06T18:18:00Z">
        <w:r w:rsidRPr="005C1855" w:rsidDel="0056783C">
          <w:rPr>
            <w:rFonts w:ascii="Arial" w:eastAsia="ＭＳ Ｐ明朝" w:hAnsi="Arial" w:cs="ＭＳ Ｐ明朝" w:hint="eastAsia"/>
            <w:color w:val="000000" w:themeColor="text1"/>
            <w:kern w:val="0"/>
            <w:sz w:val="22"/>
          </w:rPr>
          <w:delText>３　消費税額及び地方消費税額の確定に伴う交付</w:delText>
        </w:r>
      </w:del>
      <w:ins w:id="1145" w:author="高橋 江利佳" w:date="2018-03-09T10:54:00Z">
        <w:del w:id="1146" w:author="sanngyou" w:date="2018-08-06T18:18:00Z">
          <w:r w:rsidR="006F4B96" w:rsidDel="0056783C">
            <w:rPr>
              <w:rFonts w:ascii="Arial" w:eastAsia="ＭＳ Ｐ明朝" w:hAnsi="Arial" w:cs="ＭＳ Ｐ明朝" w:hint="eastAsia"/>
              <w:color w:val="000000" w:themeColor="text1"/>
              <w:kern w:val="0"/>
              <w:sz w:val="22"/>
            </w:rPr>
            <w:delText>補助</w:delText>
          </w:r>
        </w:del>
      </w:ins>
      <w:del w:id="1147" w:author="sanngyou" w:date="2018-08-06T18:18:00Z">
        <w:r w:rsidRPr="005C1855" w:rsidDel="0056783C">
          <w:rPr>
            <w:rFonts w:ascii="Arial" w:eastAsia="ＭＳ Ｐ明朝" w:hAnsi="Arial" w:cs="ＭＳ Ｐ明朝" w:hint="eastAsia"/>
            <w:color w:val="000000" w:themeColor="text1"/>
            <w:kern w:val="0"/>
            <w:sz w:val="22"/>
          </w:rPr>
          <w:delText>金に</w:delText>
        </w:r>
      </w:del>
    </w:p>
    <w:p w14:paraId="4D7E97E8" w14:textId="55E6A3BF" w:rsidR="00C465CA" w:rsidRPr="005C1855" w:rsidDel="0056783C" w:rsidRDefault="00C465CA" w:rsidP="00C465CA">
      <w:pPr>
        <w:wordWrap w:val="0"/>
        <w:autoSpaceDE w:val="0"/>
        <w:autoSpaceDN w:val="0"/>
        <w:adjustRightInd w:val="0"/>
        <w:spacing w:line="315" w:lineRule="exact"/>
        <w:ind w:firstLineChars="64" w:firstLine="141"/>
        <w:rPr>
          <w:del w:id="1148" w:author="sanngyou" w:date="2018-08-06T18:18:00Z"/>
          <w:rFonts w:ascii="Arial" w:eastAsia="ＭＳ Ｐ明朝" w:hAnsi="Arial" w:cs="ＭＳ Ｐ明朝"/>
          <w:color w:val="000000" w:themeColor="text1"/>
          <w:kern w:val="0"/>
          <w:sz w:val="22"/>
        </w:rPr>
      </w:pPr>
      <w:del w:id="1149" w:author="sanngyou" w:date="2018-08-06T18:18:00Z">
        <w:r w:rsidRPr="005C1855" w:rsidDel="0056783C">
          <w:rPr>
            <w:rFonts w:ascii="Arial" w:eastAsia="ＭＳ Ｐ明朝" w:hAnsi="Arial" w:cs="ＭＳ Ｐ明朝" w:hint="eastAsia"/>
            <w:color w:val="000000" w:themeColor="text1"/>
            <w:kern w:val="0"/>
            <w:sz w:val="22"/>
          </w:rPr>
          <w:delText>係る消費税及び地方消費税に係る仕入控除税額　　　　　　　　　　　　　　　　円</w:delText>
        </w:r>
      </w:del>
    </w:p>
    <w:p w14:paraId="0C966C29" w14:textId="0C24B360" w:rsidR="00C465CA" w:rsidRPr="005C1855" w:rsidDel="0056783C" w:rsidRDefault="00C465CA" w:rsidP="00C465CA">
      <w:pPr>
        <w:wordWrap w:val="0"/>
        <w:autoSpaceDE w:val="0"/>
        <w:autoSpaceDN w:val="0"/>
        <w:adjustRightInd w:val="0"/>
        <w:spacing w:line="315" w:lineRule="exact"/>
        <w:rPr>
          <w:del w:id="1150" w:author="sanngyou" w:date="2018-08-06T18:18:00Z"/>
          <w:rFonts w:ascii="Arial" w:eastAsia="ＭＳ Ｐ明朝" w:hAnsi="Arial" w:cs="ＭＳ Ｐ明朝"/>
          <w:color w:val="000000" w:themeColor="text1"/>
          <w:kern w:val="0"/>
          <w:sz w:val="22"/>
        </w:rPr>
      </w:pPr>
    </w:p>
    <w:p w14:paraId="01C02250" w14:textId="29911BD3" w:rsidR="00C465CA" w:rsidRPr="005C1855" w:rsidDel="0056783C" w:rsidRDefault="00C465CA" w:rsidP="00C465CA">
      <w:pPr>
        <w:wordWrap w:val="0"/>
        <w:autoSpaceDE w:val="0"/>
        <w:autoSpaceDN w:val="0"/>
        <w:adjustRightInd w:val="0"/>
        <w:spacing w:line="315" w:lineRule="exact"/>
        <w:rPr>
          <w:del w:id="1151" w:author="sanngyou" w:date="2018-08-06T18:18:00Z"/>
          <w:rFonts w:ascii="Arial" w:eastAsia="ＭＳ Ｐ明朝" w:hAnsi="Arial" w:cs="ＭＳ Ｐ明朝"/>
          <w:color w:val="000000" w:themeColor="text1"/>
          <w:kern w:val="0"/>
          <w:sz w:val="22"/>
        </w:rPr>
      </w:pPr>
      <w:del w:id="1152" w:author="sanngyou" w:date="2018-08-06T18:18:00Z">
        <w:r w:rsidRPr="005C1855" w:rsidDel="0056783C">
          <w:rPr>
            <w:rFonts w:ascii="Arial" w:eastAsia="ＭＳ Ｐ明朝" w:hAnsi="Arial" w:cs="ＭＳ Ｐ明朝" w:hint="eastAsia"/>
            <w:color w:val="000000" w:themeColor="text1"/>
            <w:kern w:val="0"/>
            <w:sz w:val="22"/>
          </w:rPr>
          <w:delText>４　補助金返還相当額　（３－２）　　　　　　　　　　　　　　　　　　　　　　　　　　　　円</w:delText>
        </w:r>
      </w:del>
    </w:p>
    <w:p w14:paraId="42F0FA21" w14:textId="3EE52553" w:rsidR="00C465CA" w:rsidRPr="005C1855" w:rsidDel="0056783C" w:rsidRDefault="00C465CA" w:rsidP="00C465CA">
      <w:pPr>
        <w:wordWrap w:val="0"/>
        <w:autoSpaceDE w:val="0"/>
        <w:autoSpaceDN w:val="0"/>
        <w:adjustRightInd w:val="0"/>
        <w:spacing w:line="315" w:lineRule="exact"/>
        <w:rPr>
          <w:del w:id="1153" w:author="sanngyou" w:date="2018-08-06T18:18:00Z"/>
          <w:rFonts w:ascii="Arial" w:eastAsia="ＭＳ Ｐ明朝" w:hAnsi="Arial" w:cs="ＭＳ Ｐ明朝"/>
          <w:color w:val="000000" w:themeColor="text1"/>
          <w:kern w:val="0"/>
          <w:sz w:val="22"/>
        </w:rPr>
      </w:pPr>
    </w:p>
    <w:p w14:paraId="31B89E21" w14:textId="77D5B96A" w:rsidR="00C465CA" w:rsidRPr="005C1855" w:rsidDel="0056783C" w:rsidRDefault="00C465CA" w:rsidP="00C465CA">
      <w:pPr>
        <w:wordWrap w:val="0"/>
        <w:autoSpaceDE w:val="0"/>
        <w:autoSpaceDN w:val="0"/>
        <w:adjustRightInd w:val="0"/>
        <w:spacing w:line="315" w:lineRule="exact"/>
        <w:rPr>
          <w:del w:id="1154" w:author="sanngyou" w:date="2018-08-06T18:18:00Z"/>
          <w:rFonts w:ascii="Arial" w:eastAsia="ＭＳ Ｐ明朝" w:hAnsi="Arial" w:cs="ＭＳ Ｐ明朝"/>
          <w:color w:val="000000" w:themeColor="text1"/>
          <w:kern w:val="0"/>
          <w:sz w:val="22"/>
        </w:rPr>
      </w:pPr>
    </w:p>
    <w:p w14:paraId="1297362D" w14:textId="256D34AD" w:rsidR="00C465CA" w:rsidRPr="005C1855" w:rsidDel="0056783C" w:rsidRDefault="00C465CA" w:rsidP="00C465CA">
      <w:pPr>
        <w:widowControl/>
        <w:jc w:val="left"/>
        <w:rPr>
          <w:del w:id="1155" w:author="sanngyou" w:date="2018-08-06T18:18:00Z"/>
          <w:rFonts w:ascii="ＭＳ Ｐ明朝" w:eastAsia="ＭＳ Ｐ明朝" w:hAnsi="ＭＳ Ｐ明朝" w:cs="ＭＳ Ｐ明朝"/>
          <w:color w:val="000000" w:themeColor="text1"/>
          <w:spacing w:val="-2"/>
          <w:kern w:val="0"/>
          <w:sz w:val="22"/>
        </w:rPr>
      </w:pPr>
      <w:del w:id="1156" w:author="sanngyou" w:date="2018-08-06T18:18:00Z">
        <w:r w:rsidRPr="005C1855" w:rsidDel="0056783C">
          <w:rPr>
            <w:rFonts w:ascii="ＭＳ Ｐ明朝" w:eastAsia="ＭＳ Ｐ明朝" w:hAnsi="ＭＳ Ｐ明朝" w:cs="ＭＳ Ｐ明朝" w:hint="eastAsia"/>
            <w:color w:val="000000" w:themeColor="text1"/>
            <w:spacing w:val="-2"/>
            <w:kern w:val="0"/>
            <w:sz w:val="22"/>
          </w:rPr>
          <w:delText>注）　別紙として積算の内訳を添付すること。</w:delText>
        </w:r>
      </w:del>
    </w:p>
    <w:p w14:paraId="4E061C30" w14:textId="698A9E2C" w:rsidR="00C465CA" w:rsidRPr="005C1855" w:rsidDel="0056783C" w:rsidRDefault="00C465CA" w:rsidP="00C465CA">
      <w:pPr>
        <w:widowControl/>
        <w:jc w:val="left"/>
        <w:rPr>
          <w:del w:id="1157" w:author="sanngyou" w:date="2018-08-06T18:18:00Z"/>
          <w:rFonts w:ascii="ＭＳ Ｐ明朝" w:eastAsia="ＭＳ Ｐ明朝" w:hAnsi="ＭＳ Ｐ明朝" w:cs="ＭＳ Ｐ明朝"/>
          <w:color w:val="000000" w:themeColor="text1"/>
          <w:spacing w:val="-2"/>
          <w:kern w:val="0"/>
          <w:sz w:val="22"/>
        </w:rPr>
      </w:pPr>
    </w:p>
    <w:p w14:paraId="5B742DFC" w14:textId="05E2E936" w:rsidR="00C465CA" w:rsidRPr="005C1855" w:rsidDel="0056783C" w:rsidRDefault="00C465CA" w:rsidP="00C465CA">
      <w:pPr>
        <w:widowControl/>
        <w:jc w:val="left"/>
        <w:rPr>
          <w:del w:id="1158" w:author="sanngyou" w:date="2018-08-06T18:18:00Z"/>
          <w:rFonts w:ascii="ＭＳ Ｐ明朝" w:eastAsia="ＭＳ Ｐ明朝" w:hAnsi="ＭＳ Ｐ明朝" w:cs="ＭＳ Ｐ明朝"/>
          <w:color w:val="000000" w:themeColor="text1"/>
          <w:spacing w:val="-2"/>
          <w:kern w:val="0"/>
          <w:sz w:val="22"/>
        </w:rPr>
      </w:pPr>
    </w:p>
    <w:p w14:paraId="13150081" w14:textId="6D196D51" w:rsidR="00C465CA" w:rsidRPr="005C1855" w:rsidDel="0056783C" w:rsidRDefault="00C465CA" w:rsidP="00C465CA">
      <w:pPr>
        <w:widowControl/>
        <w:jc w:val="left"/>
        <w:rPr>
          <w:del w:id="1159" w:author="sanngyou" w:date="2018-08-06T18:18:00Z"/>
          <w:rFonts w:ascii="ＭＳ Ｐ明朝" w:eastAsia="ＭＳ Ｐ明朝" w:hAnsi="ＭＳ Ｐ明朝" w:cs="ＭＳ Ｐ明朝"/>
          <w:color w:val="000000" w:themeColor="text1"/>
          <w:spacing w:val="-2"/>
          <w:kern w:val="0"/>
          <w:sz w:val="22"/>
        </w:rPr>
      </w:pPr>
    </w:p>
    <w:p w14:paraId="27C1142E" w14:textId="0383BF2E" w:rsidR="00C465CA" w:rsidRPr="005C1855" w:rsidDel="0056783C" w:rsidRDefault="00C465CA" w:rsidP="00C465CA">
      <w:pPr>
        <w:widowControl/>
        <w:jc w:val="left"/>
        <w:rPr>
          <w:del w:id="1160" w:author="sanngyou" w:date="2018-08-06T18:18:00Z"/>
          <w:rFonts w:ascii="ＭＳ Ｐ明朝" w:eastAsia="ＭＳ Ｐ明朝" w:hAnsi="ＭＳ Ｐ明朝" w:cs="ＭＳ Ｐ明朝"/>
          <w:color w:val="000000" w:themeColor="text1"/>
          <w:spacing w:val="-2"/>
          <w:kern w:val="0"/>
          <w:sz w:val="22"/>
        </w:rPr>
      </w:pPr>
    </w:p>
    <w:p w14:paraId="352FEED8" w14:textId="7049F9D6" w:rsidR="00C465CA" w:rsidRPr="005C1855" w:rsidDel="0056783C" w:rsidRDefault="00C465CA" w:rsidP="00C465CA">
      <w:pPr>
        <w:widowControl/>
        <w:jc w:val="left"/>
        <w:rPr>
          <w:del w:id="1161" w:author="sanngyou" w:date="2018-08-06T18:18:00Z"/>
          <w:rFonts w:ascii="ＭＳ Ｐ明朝" w:eastAsia="ＭＳ Ｐ明朝" w:hAnsi="ＭＳ Ｐ明朝" w:cs="ＭＳ Ｐ明朝"/>
          <w:color w:val="000000" w:themeColor="text1"/>
          <w:spacing w:val="-2"/>
          <w:kern w:val="0"/>
          <w:sz w:val="22"/>
        </w:rPr>
      </w:pPr>
    </w:p>
    <w:p w14:paraId="0AEAAEE9" w14:textId="6102746F" w:rsidR="00C465CA" w:rsidRPr="005C1855" w:rsidDel="0056783C" w:rsidRDefault="00C465CA" w:rsidP="00C465CA">
      <w:pPr>
        <w:widowControl/>
        <w:jc w:val="left"/>
        <w:rPr>
          <w:del w:id="1162" w:author="sanngyou" w:date="2018-08-06T18:18:00Z"/>
          <w:rFonts w:ascii="ＭＳ Ｐ明朝" w:eastAsia="ＭＳ Ｐ明朝" w:hAnsi="ＭＳ Ｐ明朝" w:cs="ＭＳ Ｐ明朝"/>
          <w:color w:val="000000" w:themeColor="text1"/>
          <w:spacing w:val="-2"/>
          <w:kern w:val="0"/>
          <w:sz w:val="22"/>
        </w:rPr>
      </w:pPr>
    </w:p>
    <w:p w14:paraId="6844DD56" w14:textId="3639C388" w:rsidR="00C465CA" w:rsidRPr="005C1855" w:rsidDel="0056783C" w:rsidRDefault="00C465CA" w:rsidP="00C465CA">
      <w:pPr>
        <w:widowControl/>
        <w:jc w:val="left"/>
        <w:rPr>
          <w:del w:id="1163" w:author="sanngyou" w:date="2018-08-06T18:18:00Z"/>
          <w:rFonts w:ascii="ＭＳ Ｐ明朝" w:eastAsia="ＭＳ Ｐ明朝" w:hAnsi="ＭＳ Ｐ明朝" w:cs="ＭＳ Ｐ明朝"/>
          <w:color w:val="000000" w:themeColor="text1"/>
          <w:spacing w:val="-2"/>
          <w:kern w:val="0"/>
          <w:sz w:val="22"/>
        </w:rPr>
      </w:pPr>
    </w:p>
    <w:p w14:paraId="34EC0B07" w14:textId="610EFFE3" w:rsidR="00C465CA" w:rsidRPr="005C1855" w:rsidDel="0056783C" w:rsidRDefault="00C465CA" w:rsidP="00C465CA">
      <w:pPr>
        <w:widowControl/>
        <w:jc w:val="left"/>
        <w:rPr>
          <w:del w:id="1164" w:author="sanngyou" w:date="2018-08-06T18:18:00Z"/>
          <w:rFonts w:ascii="ＭＳ Ｐ明朝" w:eastAsia="ＭＳ Ｐ明朝" w:hAnsi="ＭＳ Ｐ明朝" w:cs="ＭＳ Ｐ明朝"/>
          <w:color w:val="000000" w:themeColor="text1"/>
          <w:spacing w:val="-2"/>
          <w:kern w:val="0"/>
          <w:sz w:val="22"/>
        </w:rPr>
      </w:pPr>
    </w:p>
    <w:p w14:paraId="5E6FDCC4" w14:textId="177B8C3F" w:rsidR="00C465CA" w:rsidRPr="005C1855" w:rsidDel="0056783C" w:rsidRDefault="00C465CA" w:rsidP="00C465CA">
      <w:pPr>
        <w:widowControl/>
        <w:jc w:val="left"/>
        <w:rPr>
          <w:del w:id="1165" w:author="sanngyou" w:date="2018-08-06T18:18:00Z"/>
          <w:rFonts w:ascii="ＭＳ Ｐ明朝" w:eastAsia="ＭＳ Ｐ明朝" w:hAnsi="ＭＳ Ｐ明朝" w:cs="ＭＳ Ｐ明朝"/>
          <w:color w:val="000000" w:themeColor="text1"/>
          <w:spacing w:val="-2"/>
          <w:kern w:val="0"/>
          <w:sz w:val="22"/>
        </w:rPr>
      </w:pPr>
    </w:p>
    <w:p w14:paraId="04752126" w14:textId="79C00C1F" w:rsidR="00C465CA" w:rsidRPr="005C1855" w:rsidDel="0056783C" w:rsidRDefault="00C465CA" w:rsidP="00C465CA">
      <w:pPr>
        <w:widowControl/>
        <w:jc w:val="left"/>
        <w:rPr>
          <w:del w:id="1166" w:author="sanngyou" w:date="2018-08-06T18:18:00Z"/>
          <w:rFonts w:ascii="ＭＳ Ｐ明朝" w:eastAsia="ＭＳ Ｐ明朝" w:hAnsi="ＭＳ Ｐ明朝" w:cs="ＭＳ Ｐ明朝"/>
          <w:color w:val="000000" w:themeColor="text1"/>
          <w:spacing w:val="-2"/>
          <w:kern w:val="0"/>
          <w:sz w:val="22"/>
        </w:rPr>
      </w:pPr>
    </w:p>
    <w:p w14:paraId="1C856F65" w14:textId="579E0D27" w:rsidR="00C465CA" w:rsidRPr="005C1855" w:rsidDel="0056783C" w:rsidRDefault="00C465CA" w:rsidP="00C465CA">
      <w:pPr>
        <w:wordWrap w:val="0"/>
        <w:autoSpaceDE w:val="0"/>
        <w:autoSpaceDN w:val="0"/>
        <w:adjustRightInd w:val="0"/>
        <w:spacing w:line="315" w:lineRule="exact"/>
        <w:rPr>
          <w:del w:id="1167" w:author="sanngyou" w:date="2018-08-06T18:18:00Z"/>
          <w:rFonts w:ascii="ＭＳ Ｐ明朝" w:eastAsia="ＭＳ Ｐ明朝" w:hAnsi="ＭＳ Ｐ明朝" w:cs="ＭＳ Ｐ明朝"/>
          <w:color w:val="000000" w:themeColor="text1"/>
          <w:spacing w:val="-2"/>
          <w:kern w:val="0"/>
          <w:sz w:val="22"/>
        </w:rPr>
      </w:pPr>
    </w:p>
    <w:p w14:paraId="460F3F32" w14:textId="5778E57C" w:rsidR="00A97C98" w:rsidRPr="005C1855" w:rsidDel="009D3B7A" w:rsidRDefault="00DD7AD3" w:rsidP="00A97C98">
      <w:pPr>
        <w:wordWrap w:val="0"/>
        <w:autoSpaceDE w:val="0"/>
        <w:autoSpaceDN w:val="0"/>
        <w:adjustRightInd w:val="0"/>
        <w:spacing w:line="315" w:lineRule="exact"/>
        <w:rPr>
          <w:del w:id="1168" w:author="sanngyou" w:date="2018-08-06T17:11:00Z"/>
          <w:rFonts w:ascii="ＭＳ Ｐ明朝" w:eastAsia="ＭＳ Ｐ明朝" w:hAnsi="ＭＳ Ｐ明朝" w:cs="ＭＳ Ｐ明朝"/>
          <w:color w:val="000000" w:themeColor="text1"/>
          <w:spacing w:val="-2"/>
          <w:kern w:val="0"/>
          <w:sz w:val="22"/>
        </w:rPr>
      </w:pPr>
      <w:del w:id="1169" w:author="sanngyou" w:date="2018-08-06T17:11:00Z">
        <w:r w:rsidRPr="005C1855" w:rsidDel="009D3B7A">
          <w:rPr>
            <w:rFonts w:ascii="ＭＳ Ｐ明朝" w:eastAsia="ＭＳ Ｐ明朝" w:hAnsi="ＭＳ Ｐ明朝" w:cs="ＭＳ Ｐ明朝" w:hint="eastAsia"/>
            <w:color w:val="000000" w:themeColor="text1"/>
            <w:spacing w:val="-2"/>
            <w:kern w:val="0"/>
            <w:sz w:val="22"/>
          </w:rPr>
          <w:delText>（別記様式</w:delText>
        </w:r>
      </w:del>
      <w:ins w:id="1170" w:author="高橋 江利佳" w:date="2018-03-09T15:30:00Z">
        <w:del w:id="1171" w:author="sanngyou" w:date="2018-08-06T17:11:00Z">
          <w:r w:rsidR="00B42C0B" w:rsidDel="009D3B7A">
            <w:rPr>
              <w:rFonts w:ascii="ＭＳ Ｐ明朝" w:eastAsia="ＭＳ Ｐ明朝" w:hAnsi="ＭＳ Ｐ明朝" w:cs="ＭＳ Ｐ明朝" w:hint="eastAsia"/>
              <w:color w:val="000000" w:themeColor="text1"/>
              <w:spacing w:val="-2"/>
              <w:kern w:val="0"/>
              <w:sz w:val="22"/>
            </w:rPr>
            <w:delText>添付書類</w:delText>
          </w:r>
        </w:del>
      </w:ins>
      <w:del w:id="1172" w:author="sanngyou" w:date="2018-08-06T17:11:00Z">
        <w:r w:rsidRPr="005C1855" w:rsidDel="009D3B7A">
          <w:rPr>
            <w:rFonts w:ascii="ＭＳ Ｐ明朝" w:eastAsia="ＭＳ Ｐ明朝" w:hAnsi="ＭＳ Ｐ明朝" w:cs="ＭＳ Ｐ明朝" w:hint="eastAsia"/>
            <w:color w:val="000000" w:themeColor="text1"/>
            <w:spacing w:val="-2"/>
            <w:kern w:val="0"/>
            <w:sz w:val="22"/>
          </w:rPr>
          <w:delText>第１０</w:delText>
        </w:r>
        <w:r w:rsidR="001D2E76" w:rsidRPr="005C1855" w:rsidDel="009D3B7A">
          <w:rPr>
            <w:rFonts w:ascii="ＭＳ Ｐ明朝" w:eastAsia="ＭＳ Ｐ明朝" w:hAnsi="ＭＳ Ｐ明朝" w:cs="ＭＳ Ｐ明朝" w:hint="eastAsia"/>
            <w:color w:val="000000" w:themeColor="text1"/>
            <w:spacing w:val="-2"/>
            <w:kern w:val="0"/>
            <w:sz w:val="22"/>
          </w:rPr>
          <w:delText>号</w:delText>
        </w:r>
        <w:r w:rsidR="00A97C98" w:rsidRPr="005C1855" w:rsidDel="009D3B7A">
          <w:rPr>
            <w:rFonts w:ascii="ＭＳ Ｐ明朝" w:eastAsia="ＭＳ Ｐ明朝" w:hAnsi="ＭＳ Ｐ明朝" w:cs="ＭＳ Ｐ明朝" w:hint="eastAsia"/>
            <w:color w:val="000000" w:themeColor="text1"/>
            <w:spacing w:val="-2"/>
            <w:kern w:val="0"/>
            <w:sz w:val="22"/>
          </w:rPr>
          <w:delText>）</w:delText>
        </w:r>
      </w:del>
    </w:p>
    <w:p w14:paraId="51F84245" w14:textId="5408A1AF" w:rsidR="00A97C98" w:rsidRPr="005C1855" w:rsidDel="009D3B7A" w:rsidRDefault="00A97C98" w:rsidP="00A97C98">
      <w:pPr>
        <w:wordWrap w:val="0"/>
        <w:autoSpaceDE w:val="0"/>
        <w:autoSpaceDN w:val="0"/>
        <w:adjustRightInd w:val="0"/>
        <w:spacing w:line="315" w:lineRule="exact"/>
        <w:rPr>
          <w:del w:id="1173" w:author="sanngyou" w:date="2018-08-06T17:11:00Z"/>
          <w:rFonts w:ascii="Arial" w:eastAsia="ＭＳ Ｐ明朝" w:hAnsi="Arial" w:cs="ＭＳ Ｐ明朝"/>
          <w:color w:val="000000" w:themeColor="text1"/>
          <w:kern w:val="0"/>
          <w:sz w:val="22"/>
        </w:rPr>
      </w:pPr>
    </w:p>
    <w:p w14:paraId="3C133A7E" w14:textId="728237E6" w:rsidR="00A97C98" w:rsidRPr="005C1855" w:rsidDel="009D3B7A" w:rsidRDefault="00A97C98" w:rsidP="00E339BE">
      <w:pPr>
        <w:wordWrap w:val="0"/>
        <w:autoSpaceDE w:val="0"/>
        <w:autoSpaceDN w:val="0"/>
        <w:adjustRightInd w:val="0"/>
        <w:spacing w:line="315" w:lineRule="exact"/>
        <w:ind w:right="1584"/>
        <w:rPr>
          <w:del w:id="1174" w:author="sanngyou" w:date="2018-08-06T17:11:00Z"/>
          <w:rFonts w:ascii="Arial" w:eastAsia="ＭＳ Ｐ明朝" w:hAnsi="Arial" w:cs="ＭＳ Ｐ明朝"/>
          <w:color w:val="000000" w:themeColor="text1"/>
          <w:kern w:val="0"/>
          <w:sz w:val="22"/>
        </w:rPr>
      </w:pPr>
      <w:del w:id="1175" w:author="sanngyou" w:date="2018-08-06T17:11:00Z">
        <w:r w:rsidRPr="00B31786" w:rsidDel="009D3B7A">
          <w:rPr>
            <w:rFonts w:ascii="ＭＳ Ｐ明朝" w:eastAsia="ＭＳ Ｐ明朝" w:hAnsi="ＭＳ Ｐ明朝" w:cs="ＭＳ Ｐ明朝" w:hint="eastAsia"/>
            <w:color w:val="000000" w:themeColor="text1"/>
            <w:spacing w:val="88"/>
            <w:kern w:val="0"/>
            <w:sz w:val="22"/>
            <w:fitText w:val="1080" w:id="305451523"/>
          </w:rPr>
          <w:delText xml:space="preserve">番　　</w:delText>
        </w:r>
        <w:r w:rsidRPr="00B31786" w:rsidDel="009D3B7A">
          <w:rPr>
            <w:rFonts w:ascii="ＭＳ Ｐ明朝" w:eastAsia="ＭＳ Ｐ明朝" w:hAnsi="ＭＳ Ｐ明朝" w:cs="ＭＳ Ｐ明朝" w:hint="eastAsia"/>
            <w:color w:val="000000" w:themeColor="text1"/>
            <w:spacing w:val="-2"/>
            <w:kern w:val="0"/>
            <w:sz w:val="22"/>
            <w:fitText w:val="1080" w:id="305451523"/>
          </w:rPr>
          <w:delText>号</w:delText>
        </w:r>
      </w:del>
    </w:p>
    <w:p w14:paraId="48B7BD0E" w14:textId="6176F8FD" w:rsidR="00A97C98" w:rsidRPr="005C1855" w:rsidDel="009D3B7A" w:rsidRDefault="00A97C98" w:rsidP="00A97C98">
      <w:pPr>
        <w:wordWrap w:val="0"/>
        <w:autoSpaceDE w:val="0"/>
        <w:autoSpaceDN w:val="0"/>
        <w:adjustRightInd w:val="0"/>
        <w:spacing w:line="315" w:lineRule="exact"/>
        <w:jc w:val="right"/>
        <w:rPr>
          <w:del w:id="1176" w:author="sanngyou" w:date="2018-08-06T17:11:00Z"/>
          <w:rFonts w:ascii="Arial" w:eastAsia="ＭＳ Ｐ明朝" w:hAnsi="Arial" w:cs="ＭＳ Ｐ明朝"/>
          <w:color w:val="000000" w:themeColor="text1"/>
          <w:kern w:val="0"/>
          <w:sz w:val="22"/>
        </w:rPr>
      </w:pPr>
      <w:del w:id="1177" w:author="sanngyou" w:date="2018-08-06T17:11:00Z">
        <w:r w:rsidRPr="005C1855" w:rsidDel="009D3B7A">
          <w:rPr>
            <w:rFonts w:ascii="ＭＳ Ｐ明朝" w:eastAsia="ＭＳ Ｐ明朝" w:hAnsi="ＭＳ Ｐ明朝" w:cs="ＭＳ Ｐ明朝" w:hint="eastAsia"/>
            <w:color w:val="000000" w:themeColor="text1"/>
            <w:spacing w:val="105"/>
            <w:kern w:val="0"/>
            <w:sz w:val="22"/>
            <w:fitText w:val="1080" w:id="305451524"/>
          </w:rPr>
          <w:delText>年月</w:delText>
        </w:r>
        <w:r w:rsidRPr="005C1855" w:rsidDel="009D3B7A">
          <w:rPr>
            <w:rFonts w:ascii="ＭＳ Ｐ明朝" w:eastAsia="ＭＳ Ｐ明朝" w:hAnsi="ＭＳ Ｐ明朝" w:cs="ＭＳ Ｐ明朝" w:hint="eastAsia"/>
            <w:color w:val="000000" w:themeColor="text1"/>
            <w:kern w:val="0"/>
            <w:sz w:val="22"/>
            <w:fitText w:val="1080" w:id="305451524"/>
          </w:rPr>
          <w:delText>日</w:delText>
        </w:r>
      </w:del>
    </w:p>
    <w:p w14:paraId="4BDC8E4A" w14:textId="2C3AF813" w:rsidR="00A97C98" w:rsidRPr="005C1855" w:rsidDel="009D3B7A" w:rsidRDefault="00A97C98" w:rsidP="00A97C98">
      <w:pPr>
        <w:wordWrap w:val="0"/>
        <w:autoSpaceDE w:val="0"/>
        <w:autoSpaceDN w:val="0"/>
        <w:adjustRightInd w:val="0"/>
        <w:spacing w:line="315" w:lineRule="exact"/>
        <w:rPr>
          <w:del w:id="1178" w:author="sanngyou" w:date="2018-08-06T17:11:00Z"/>
          <w:rFonts w:ascii="Arial" w:eastAsia="ＭＳ Ｐ明朝" w:hAnsi="Arial" w:cs="ＭＳ Ｐ明朝"/>
          <w:color w:val="000000" w:themeColor="text1"/>
          <w:kern w:val="0"/>
          <w:sz w:val="22"/>
        </w:rPr>
      </w:pPr>
    </w:p>
    <w:p w14:paraId="674B7C4E" w14:textId="0C4CD7CD" w:rsidR="00A97C98" w:rsidRPr="005C1855" w:rsidDel="009D3B7A" w:rsidRDefault="00B31786" w:rsidP="00A97C98">
      <w:pPr>
        <w:wordWrap w:val="0"/>
        <w:autoSpaceDE w:val="0"/>
        <w:autoSpaceDN w:val="0"/>
        <w:adjustRightInd w:val="0"/>
        <w:spacing w:line="315" w:lineRule="exact"/>
        <w:ind w:firstLineChars="100" w:firstLine="216"/>
        <w:rPr>
          <w:del w:id="1179" w:author="sanngyou" w:date="2018-08-06T17:11:00Z"/>
          <w:rFonts w:ascii="Arial" w:eastAsia="ＭＳ Ｐ明朝" w:hAnsi="Arial" w:cs="ＭＳ Ｐ明朝"/>
          <w:color w:val="000000" w:themeColor="text1"/>
          <w:kern w:val="0"/>
          <w:sz w:val="22"/>
        </w:rPr>
      </w:pPr>
      <w:ins w:id="1180" w:author="高橋 江利佳" w:date="2018-03-09T11:42:00Z">
        <w:del w:id="1181" w:author="sanngyou" w:date="2018-08-06T17:11:00Z">
          <w:r w:rsidDel="009D3B7A">
            <w:rPr>
              <w:rFonts w:ascii="ＭＳ Ｐ明朝" w:eastAsia="ＭＳ Ｐ明朝" w:hAnsi="ＭＳ Ｐ明朝" w:cs="ＭＳ Ｐ明朝" w:hint="eastAsia"/>
              <w:color w:val="000000" w:themeColor="text1"/>
              <w:spacing w:val="-2"/>
              <w:kern w:val="0"/>
              <w:sz w:val="22"/>
            </w:rPr>
            <w:delText>事業者名及び代表者氏名</w:delText>
          </w:r>
        </w:del>
      </w:ins>
      <w:del w:id="1182" w:author="sanngyou" w:date="2018-08-06T17:11:00Z">
        <w:r w:rsidR="00A97C98" w:rsidRPr="005C1855" w:rsidDel="009D3B7A">
          <w:rPr>
            <w:rFonts w:ascii="ＭＳ Ｐ明朝" w:eastAsia="ＭＳ Ｐ明朝" w:hAnsi="ＭＳ Ｐ明朝" w:cs="ＭＳ Ｐ明朝" w:hint="eastAsia"/>
            <w:color w:val="000000" w:themeColor="text1"/>
            <w:spacing w:val="-2"/>
            <w:kern w:val="0"/>
            <w:sz w:val="22"/>
          </w:rPr>
          <w:delText>地方公共団体の名称並びに当該地方公共団体の長の職名及び氏名　あて</w:delText>
        </w:r>
      </w:del>
    </w:p>
    <w:p w14:paraId="55ECAADB" w14:textId="7AFF9A47" w:rsidR="00A97C98" w:rsidRPr="005C1855" w:rsidDel="009D3B7A" w:rsidRDefault="00A97C98" w:rsidP="00A97C98">
      <w:pPr>
        <w:wordWrap w:val="0"/>
        <w:autoSpaceDE w:val="0"/>
        <w:autoSpaceDN w:val="0"/>
        <w:adjustRightInd w:val="0"/>
        <w:spacing w:line="315" w:lineRule="exact"/>
        <w:rPr>
          <w:del w:id="1183" w:author="sanngyou" w:date="2018-08-06T17:11:00Z"/>
          <w:rFonts w:ascii="Arial" w:eastAsia="ＭＳ Ｐ明朝" w:hAnsi="Arial" w:cs="ＭＳ Ｐ明朝"/>
          <w:color w:val="000000" w:themeColor="text1"/>
          <w:kern w:val="0"/>
          <w:sz w:val="22"/>
        </w:rPr>
      </w:pPr>
    </w:p>
    <w:p w14:paraId="73636A53" w14:textId="3ACE8895" w:rsidR="00A97C98" w:rsidRPr="005C1855" w:rsidDel="009D3B7A" w:rsidRDefault="00A97C98" w:rsidP="00A97C98">
      <w:pPr>
        <w:wordWrap w:val="0"/>
        <w:autoSpaceDE w:val="0"/>
        <w:autoSpaceDN w:val="0"/>
        <w:adjustRightInd w:val="0"/>
        <w:spacing w:line="315" w:lineRule="exact"/>
        <w:rPr>
          <w:del w:id="1184" w:author="sanngyou" w:date="2018-08-06T17:11:00Z"/>
          <w:rFonts w:ascii="Arial" w:eastAsia="ＭＳ Ｐ明朝" w:hAnsi="Arial" w:cs="ＭＳ Ｐ明朝"/>
          <w:color w:val="000000" w:themeColor="text1"/>
          <w:kern w:val="0"/>
          <w:sz w:val="22"/>
        </w:rPr>
      </w:pPr>
    </w:p>
    <w:p w14:paraId="47F2D907" w14:textId="55D78280" w:rsidR="00A97C98" w:rsidRPr="005C1855" w:rsidDel="009D3B7A" w:rsidRDefault="00A97C98" w:rsidP="00A97C98">
      <w:pPr>
        <w:wordWrap w:val="0"/>
        <w:autoSpaceDE w:val="0"/>
        <w:autoSpaceDN w:val="0"/>
        <w:adjustRightInd w:val="0"/>
        <w:jc w:val="right"/>
        <w:rPr>
          <w:del w:id="1185" w:author="sanngyou" w:date="2018-08-06T17:11:00Z"/>
          <w:rFonts w:ascii="Arial" w:eastAsia="ＭＳ Ｐ明朝" w:hAnsi="Arial" w:cs="ＭＳ Ｐ明朝"/>
          <w:color w:val="000000" w:themeColor="text1"/>
          <w:kern w:val="0"/>
          <w:sz w:val="22"/>
        </w:rPr>
      </w:pPr>
      <w:del w:id="1186" w:author="sanngyou" w:date="2018-08-06T17:11:00Z">
        <w:r w:rsidRPr="005C1855" w:rsidDel="009D3B7A">
          <w:rPr>
            <w:rFonts w:ascii="ＭＳ Ｐ明朝" w:eastAsia="ＭＳ Ｐ明朝" w:hAnsi="ＭＳ Ｐ明朝" w:cs="ＭＳ Ｐ明朝" w:hint="eastAsia"/>
            <w:color w:val="000000" w:themeColor="text1"/>
            <w:spacing w:val="-2"/>
            <w:kern w:val="0"/>
            <w:sz w:val="22"/>
          </w:rPr>
          <w:delText xml:space="preserve">　総務大臣　　　</w:delText>
        </w:r>
        <w:r w:rsidRPr="005C1855" w:rsidDel="009D3B7A">
          <w:rPr>
            <w:rFonts w:ascii="Arial" w:eastAsia="Times New Roman" w:hAnsi="Arial" w:cs="Times New Roman"/>
            <w:color w:val="000000" w:themeColor="text1"/>
            <w:spacing w:val="-5"/>
            <w:kern w:val="0"/>
            <w:sz w:val="22"/>
            <w:bdr w:val="single" w:sz="4" w:space="0" w:color="auto"/>
          </w:rPr>
          <w:delText xml:space="preserve"> </w:delText>
        </w:r>
        <w:r w:rsidRPr="005C1855" w:rsidDel="009D3B7A">
          <w:rPr>
            <w:rFonts w:ascii="ＭＳ Ｐ明朝" w:eastAsia="ＭＳ Ｐ明朝" w:hAnsi="ＭＳ Ｐ明朝" w:cs="ＭＳ Ｐ明朝" w:hint="eastAsia"/>
            <w:color w:val="000000" w:themeColor="text1"/>
            <w:spacing w:val="-6"/>
            <w:kern w:val="0"/>
            <w:sz w:val="22"/>
            <w:bdr w:val="single" w:sz="4" w:space="0" w:color="auto"/>
          </w:rPr>
          <w:delText>印</w:delText>
        </w:r>
        <w:r w:rsidRPr="005C1855" w:rsidDel="009D3B7A">
          <w:rPr>
            <w:rFonts w:ascii="Arial" w:eastAsia="Times New Roman" w:hAnsi="Arial" w:cs="Times New Roman"/>
            <w:color w:val="000000" w:themeColor="text1"/>
            <w:spacing w:val="-5"/>
            <w:kern w:val="0"/>
            <w:sz w:val="22"/>
            <w:bdr w:val="single" w:sz="4" w:space="0" w:color="auto"/>
          </w:rPr>
          <w:delText xml:space="preserve"> </w:delText>
        </w:r>
        <w:r w:rsidRPr="005C1855" w:rsidDel="009D3B7A">
          <w:rPr>
            <w:rFonts w:ascii="Arial" w:eastAsia="Times New Roman" w:hAnsi="Arial" w:cs="Times New Roman"/>
            <w:color w:val="000000" w:themeColor="text1"/>
            <w:spacing w:val="-1"/>
            <w:kern w:val="0"/>
            <w:sz w:val="22"/>
          </w:rPr>
          <w:delText xml:space="preserve"> </w:delText>
        </w:r>
      </w:del>
    </w:p>
    <w:p w14:paraId="4A7CCA84" w14:textId="47B64317" w:rsidR="00A97C98" w:rsidRPr="005C1855" w:rsidDel="009D3B7A" w:rsidRDefault="00A97C98" w:rsidP="00A97C98">
      <w:pPr>
        <w:wordWrap w:val="0"/>
        <w:autoSpaceDE w:val="0"/>
        <w:autoSpaceDN w:val="0"/>
        <w:adjustRightInd w:val="0"/>
        <w:spacing w:line="315" w:lineRule="exact"/>
        <w:rPr>
          <w:del w:id="1187" w:author="sanngyou" w:date="2018-08-06T17:11:00Z"/>
          <w:rFonts w:ascii="Arial" w:eastAsia="ＭＳ Ｐ明朝" w:hAnsi="Arial" w:cs="ＭＳ Ｐ明朝"/>
          <w:color w:val="000000" w:themeColor="text1"/>
          <w:kern w:val="0"/>
          <w:sz w:val="22"/>
        </w:rPr>
      </w:pPr>
    </w:p>
    <w:p w14:paraId="30721627" w14:textId="363893FC" w:rsidR="00A97C98" w:rsidRPr="005C1855" w:rsidDel="009D3B7A" w:rsidRDefault="00A97C98" w:rsidP="00A97C98">
      <w:pPr>
        <w:wordWrap w:val="0"/>
        <w:autoSpaceDE w:val="0"/>
        <w:autoSpaceDN w:val="0"/>
        <w:adjustRightInd w:val="0"/>
        <w:spacing w:line="315" w:lineRule="exact"/>
        <w:rPr>
          <w:del w:id="1188" w:author="sanngyou" w:date="2018-08-06T17:11:00Z"/>
          <w:rFonts w:ascii="Arial" w:eastAsia="ＭＳ Ｐ明朝" w:hAnsi="Arial" w:cs="ＭＳ Ｐ明朝"/>
          <w:color w:val="000000" w:themeColor="text1"/>
          <w:kern w:val="0"/>
          <w:sz w:val="22"/>
        </w:rPr>
      </w:pPr>
    </w:p>
    <w:p w14:paraId="23C894BC" w14:textId="56E8D5DD" w:rsidR="00A97C98" w:rsidRPr="005C1855" w:rsidDel="009D3B7A" w:rsidRDefault="009D2EEB" w:rsidP="00A97C98">
      <w:pPr>
        <w:wordWrap w:val="0"/>
        <w:autoSpaceDE w:val="0"/>
        <w:autoSpaceDN w:val="0"/>
        <w:adjustRightInd w:val="0"/>
        <w:spacing w:line="315" w:lineRule="exact"/>
        <w:jc w:val="center"/>
        <w:rPr>
          <w:del w:id="1189" w:author="sanngyou" w:date="2018-08-06T17:11:00Z"/>
          <w:rFonts w:ascii="Arial" w:eastAsia="ＭＳ Ｐ明朝" w:hAnsi="Arial" w:cs="ＭＳ Ｐ明朝"/>
          <w:color w:val="000000" w:themeColor="text1"/>
          <w:kern w:val="0"/>
          <w:sz w:val="22"/>
        </w:rPr>
      </w:pPr>
      <w:ins w:id="1190" w:author="高橋 江利佳" w:date="2018-03-09T14:01:00Z">
        <w:del w:id="1191" w:author="sanngyou" w:date="2018-08-06T17:11:00Z">
          <w:r w:rsidDel="009D3B7A">
            <w:rPr>
              <w:rFonts w:ascii="ＭＳ 明朝" w:hAnsi="ＭＳ 明朝" w:hint="eastAsia"/>
              <w:color w:val="000000" w:themeColor="text1"/>
            </w:rPr>
            <w:delText>重点支援プロジェクト</w:delText>
          </w:r>
        </w:del>
      </w:ins>
      <w:del w:id="1192" w:author="sanngyou" w:date="2018-08-06T17:11:00Z">
        <w:r w:rsidR="00A97C98" w:rsidRPr="005C1855" w:rsidDel="009D3B7A">
          <w:rPr>
            <w:rFonts w:ascii="ＭＳ Ｐ明朝" w:eastAsia="ＭＳ Ｐ明朝" w:hAnsi="ＭＳ Ｐ明朝" w:cs="ＭＳ Ｐ明朝" w:hint="eastAsia"/>
            <w:color w:val="000000" w:themeColor="text1"/>
            <w:spacing w:val="-2"/>
            <w:kern w:val="0"/>
            <w:sz w:val="22"/>
          </w:rPr>
          <w:delText>地域経済循環創造事業交付</w:delText>
        </w:r>
      </w:del>
      <w:ins w:id="1193" w:author="高橋 江利佳" w:date="2018-03-09T10:54:00Z">
        <w:del w:id="1194" w:author="sanngyou" w:date="2018-08-06T17:11:00Z">
          <w:r w:rsidR="006F4B96" w:rsidDel="009D3B7A">
            <w:rPr>
              <w:rFonts w:ascii="ＭＳ Ｐ明朝" w:eastAsia="ＭＳ Ｐ明朝" w:hAnsi="ＭＳ Ｐ明朝" w:cs="ＭＳ Ｐ明朝" w:hint="eastAsia"/>
              <w:color w:val="000000" w:themeColor="text1"/>
              <w:spacing w:val="-2"/>
              <w:kern w:val="0"/>
              <w:sz w:val="22"/>
            </w:rPr>
            <w:delText>補助</w:delText>
          </w:r>
        </w:del>
      </w:ins>
      <w:del w:id="1195" w:author="sanngyou" w:date="2018-08-06T17:11:00Z">
        <w:r w:rsidR="00A97C98" w:rsidRPr="005C1855" w:rsidDel="009D3B7A">
          <w:rPr>
            <w:rFonts w:ascii="ＭＳ Ｐ明朝" w:eastAsia="ＭＳ Ｐ明朝" w:hAnsi="ＭＳ Ｐ明朝" w:cs="ＭＳ Ｐ明朝" w:hint="eastAsia"/>
            <w:color w:val="000000" w:themeColor="text1"/>
            <w:spacing w:val="-2"/>
            <w:kern w:val="0"/>
            <w:sz w:val="22"/>
          </w:rPr>
          <w:delText>金交付</w:delText>
        </w:r>
      </w:del>
      <w:ins w:id="1196" w:author="高橋 江利佳" w:date="2018-03-09T10:54:00Z">
        <w:del w:id="1197" w:author="sanngyou" w:date="2018-08-06T17:11:00Z">
          <w:r w:rsidR="006F4B96" w:rsidDel="009D3B7A">
            <w:rPr>
              <w:rFonts w:ascii="ＭＳ Ｐ明朝" w:eastAsia="ＭＳ Ｐ明朝" w:hAnsi="ＭＳ Ｐ明朝" w:cs="ＭＳ Ｐ明朝" w:hint="eastAsia"/>
              <w:color w:val="000000" w:themeColor="text1"/>
              <w:spacing w:val="-2"/>
              <w:kern w:val="0"/>
              <w:sz w:val="22"/>
            </w:rPr>
            <w:delText>補助</w:delText>
          </w:r>
        </w:del>
      </w:ins>
      <w:del w:id="1198" w:author="sanngyou" w:date="2018-08-06T17:11:00Z">
        <w:r w:rsidR="00A97C98" w:rsidRPr="005C1855" w:rsidDel="009D3B7A">
          <w:rPr>
            <w:rFonts w:ascii="ＭＳ Ｐ明朝" w:eastAsia="ＭＳ Ｐ明朝" w:hAnsi="ＭＳ Ｐ明朝" w:cs="ＭＳ Ｐ明朝" w:hint="eastAsia"/>
            <w:color w:val="000000" w:themeColor="text1"/>
            <w:spacing w:val="-2"/>
            <w:kern w:val="0"/>
            <w:sz w:val="22"/>
          </w:rPr>
          <w:delText>額確定通知書</w:delText>
        </w:r>
      </w:del>
    </w:p>
    <w:p w14:paraId="60FEBD79" w14:textId="3D615860" w:rsidR="00A97C98" w:rsidRPr="005C1855" w:rsidDel="009D3B7A" w:rsidRDefault="00A97C98" w:rsidP="00A97C98">
      <w:pPr>
        <w:wordWrap w:val="0"/>
        <w:autoSpaceDE w:val="0"/>
        <w:autoSpaceDN w:val="0"/>
        <w:adjustRightInd w:val="0"/>
        <w:spacing w:line="315" w:lineRule="exact"/>
        <w:rPr>
          <w:del w:id="1199" w:author="sanngyou" w:date="2018-08-06T17:11:00Z"/>
          <w:rFonts w:ascii="Arial" w:eastAsia="ＭＳ Ｐ明朝" w:hAnsi="Arial" w:cs="ＭＳ Ｐ明朝"/>
          <w:color w:val="000000" w:themeColor="text1"/>
          <w:kern w:val="0"/>
          <w:sz w:val="22"/>
        </w:rPr>
      </w:pPr>
    </w:p>
    <w:p w14:paraId="27B7A83F" w14:textId="5A883397" w:rsidR="00A97C98" w:rsidRPr="005C1855" w:rsidDel="009D3B7A" w:rsidRDefault="00A97C98" w:rsidP="00A97C98">
      <w:pPr>
        <w:wordWrap w:val="0"/>
        <w:autoSpaceDE w:val="0"/>
        <w:autoSpaceDN w:val="0"/>
        <w:adjustRightInd w:val="0"/>
        <w:spacing w:line="315" w:lineRule="exact"/>
        <w:rPr>
          <w:del w:id="1200" w:author="sanngyou" w:date="2018-08-06T17:11:00Z"/>
          <w:rFonts w:ascii="Arial" w:eastAsia="ＭＳ Ｐ明朝" w:hAnsi="Arial" w:cs="ＭＳ Ｐ明朝"/>
          <w:color w:val="000000" w:themeColor="text1"/>
          <w:kern w:val="0"/>
          <w:sz w:val="22"/>
        </w:rPr>
      </w:pPr>
    </w:p>
    <w:p w14:paraId="4BBE31D5" w14:textId="10C36BF3" w:rsidR="00A97C98" w:rsidRPr="005C1855" w:rsidDel="009D3B7A" w:rsidRDefault="00A97C98" w:rsidP="00A97C98">
      <w:pPr>
        <w:wordWrap w:val="0"/>
        <w:autoSpaceDE w:val="0"/>
        <w:autoSpaceDN w:val="0"/>
        <w:adjustRightInd w:val="0"/>
        <w:spacing w:line="315" w:lineRule="exact"/>
        <w:ind w:firstLineChars="100" w:firstLine="216"/>
        <w:rPr>
          <w:del w:id="1201" w:author="sanngyou" w:date="2018-08-06T17:11:00Z"/>
          <w:rFonts w:ascii="Arial" w:eastAsia="ＭＳ Ｐ明朝" w:hAnsi="Arial" w:cs="ＭＳ Ｐ明朝"/>
          <w:color w:val="000000" w:themeColor="text1"/>
          <w:kern w:val="0"/>
          <w:sz w:val="22"/>
        </w:rPr>
      </w:pPr>
      <w:del w:id="1202" w:author="sanngyou" w:date="2018-08-06T17:11:00Z">
        <w:r w:rsidRPr="005C1855" w:rsidDel="009D3B7A">
          <w:rPr>
            <w:rFonts w:ascii="ＭＳ Ｐ明朝" w:eastAsia="ＭＳ Ｐ明朝" w:hAnsi="ＭＳ Ｐ明朝" w:cs="ＭＳ Ｐ明朝" w:hint="eastAsia"/>
            <w:color w:val="000000" w:themeColor="text1"/>
            <w:spacing w:val="-2"/>
            <w:kern w:val="0"/>
            <w:sz w:val="22"/>
          </w:rPr>
          <w:delText>平成　年　月　日付け　　第　　号により交付</w:delText>
        </w:r>
      </w:del>
      <w:ins w:id="1203" w:author="高橋 江利佳" w:date="2018-03-09T10:54:00Z">
        <w:del w:id="1204" w:author="sanngyou" w:date="2018-08-06T17:11:00Z">
          <w:r w:rsidR="006F4B96" w:rsidDel="009D3B7A">
            <w:rPr>
              <w:rFonts w:ascii="ＭＳ Ｐ明朝" w:eastAsia="ＭＳ Ｐ明朝" w:hAnsi="ＭＳ Ｐ明朝" w:cs="ＭＳ Ｐ明朝" w:hint="eastAsia"/>
              <w:color w:val="000000" w:themeColor="text1"/>
              <w:spacing w:val="-2"/>
              <w:kern w:val="0"/>
              <w:sz w:val="22"/>
            </w:rPr>
            <w:delText>補助</w:delText>
          </w:r>
        </w:del>
      </w:ins>
      <w:del w:id="1205" w:author="sanngyou" w:date="2018-08-06T17:11:00Z">
        <w:r w:rsidRPr="005C1855" w:rsidDel="009D3B7A">
          <w:rPr>
            <w:rFonts w:ascii="ＭＳ Ｐ明朝" w:eastAsia="ＭＳ Ｐ明朝" w:hAnsi="ＭＳ Ｐ明朝" w:cs="ＭＳ Ｐ明朝" w:hint="eastAsia"/>
            <w:color w:val="000000" w:themeColor="text1"/>
            <w:spacing w:val="-2"/>
            <w:kern w:val="0"/>
            <w:sz w:val="22"/>
          </w:rPr>
          <w:delText>決定された</w:delText>
        </w:r>
      </w:del>
      <w:ins w:id="1206" w:author="高橋 江利佳" w:date="2018-03-09T14:01:00Z">
        <w:del w:id="1207" w:author="sanngyou" w:date="2018-08-06T17:11:00Z">
          <w:r w:rsidR="009D2EEB" w:rsidDel="009D3B7A">
            <w:rPr>
              <w:rFonts w:ascii="ＭＳ 明朝" w:hAnsi="ＭＳ 明朝" w:hint="eastAsia"/>
              <w:color w:val="000000" w:themeColor="text1"/>
            </w:rPr>
            <w:delText>重点支援プロジェクト</w:delText>
          </w:r>
        </w:del>
      </w:ins>
      <w:del w:id="1208" w:author="sanngyou" w:date="2018-08-06T17:11:00Z">
        <w:r w:rsidRPr="005C1855" w:rsidDel="009D3B7A">
          <w:rPr>
            <w:rFonts w:ascii="ＭＳ Ｐ明朝" w:eastAsia="ＭＳ Ｐ明朝" w:hAnsi="ＭＳ Ｐ明朝" w:cs="ＭＳ Ｐ明朝" w:hint="eastAsia"/>
            <w:color w:val="000000" w:themeColor="text1"/>
            <w:spacing w:val="-2"/>
            <w:kern w:val="0"/>
            <w:sz w:val="22"/>
          </w:rPr>
          <w:delText>地域経済循環創造事業交付</w:delText>
        </w:r>
      </w:del>
      <w:ins w:id="1209" w:author="高橋 江利佳" w:date="2018-03-09T10:54:00Z">
        <w:del w:id="1210" w:author="sanngyou" w:date="2018-08-06T17:11:00Z">
          <w:r w:rsidR="006F4B96" w:rsidDel="009D3B7A">
            <w:rPr>
              <w:rFonts w:ascii="ＭＳ Ｐ明朝" w:eastAsia="ＭＳ Ｐ明朝" w:hAnsi="ＭＳ Ｐ明朝" w:cs="ＭＳ Ｐ明朝" w:hint="eastAsia"/>
              <w:color w:val="000000" w:themeColor="text1"/>
              <w:spacing w:val="-2"/>
              <w:kern w:val="0"/>
              <w:sz w:val="22"/>
            </w:rPr>
            <w:delText>補助</w:delText>
          </w:r>
        </w:del>
      </w:ins>
      <w:del w:id="1211" w:author="sanngyou" w:date="2018-08-06T17:11:00Z">
        <w:r w:rsidRPr="005C1855" w:rsidDel="009D3B7A">
          <w:rPr>
            <w:rFonts w:ascii="ＭＳ Ｐ明朝" w:eastAsia="ＭＳ Ｐ明朝" w:hAnsi="ＭＳ Ｐ明朝" w:cs="ＭＳ Ｐ明朝" w:hint="eastAsia"/>
            <w:color w:val="000000" w:themeColor="text1"/>
            <w:spacing w:val="-2"/>
            <w:kern w:val="0"/>
            <w:sz w:val="22"/>
          </w:rPr>
          <w:delText>金の交付</w:delText>
        </w:r>
      </w:del>
      <w:ins w:id="1212" w:author="高橋 江利佳" w:date="2018-03-09T10:54:00Z">
        <w:del w:id="1213" w:author="sanngyou" w:date="2018-08-06T17:11:00Z">
          <w:r w:rsidR="006F4B96" w:rsidDel="009D3B7A">
            <w:rPr>
              <w:rFonts w:ascii="ＭＳ Ｐ明朝" w:eastAsia="ＭＳ Ｐ明朝" w:hAnsi="ＭＳ Ｐ明朝" w:cs="ＭＳ Ｐ明朝" w:hint="eastAsia"/>
              <w:color w:val="000000" w:themeColor="text1"/>
              <w:spacing w:val="-2"/>
              <w:kern w:val="0"/>
              <w:sz w:val="22"/>
            </w:rPr>
            <w:delText>補助</w:delText>
          </w:r>
        </w:del>
      </w:ins>
      <w:del w:id="1214" w:author="sanngyou" w:date="2018-08-06T17:11:00Z">
        <w:r w:rsidRPr="005C1855" w:rsidDel="009D3B7A">
          <w:rPr>
            <w:rFonts w:ascii="ＭＳ Ｐ明朝" w:eastAsia="ＭＳ Ｐ明朝" w:hAnsi="ＭＳ Ｐ明朝" w:cs="ＭＳ Ｐ明朝" w:hint="eastAsia"/>
            <w:color w:val="000000" w:themeColor="text1"/>
            <w:spacing w:val="-2"/>
            <w:kern w:val="0"/>
            <w:sz w:val="22"/>
          </w:rPr>
          <w:delText>対象事業に係る交付</w:delText>
        </w:r>
      </w:del>
      <w:ins w:id="1215" w:author="高橋 江利佳" w:date="2018-03-09T10:54:00Z">
        <w:del w:id="1216" w:author="sanngyou" w:date="2018-08-06T17:11:00Z">
          <w:r w:rsidR="006F4B96" w:rsidDel="009D3B7A">
            <w:rPr>
              <w:rFonts w:ascii="ＭＳ Ｐ明朝" w:eastAsia="ＭＳ Ｐ明朝" w:hAnsi="ＭＳ Ｐ明朝" w:cs="ＭＳ Ｐ明朝" w:hint="eastAsia"/>
              <w:color w:val="000000" w:themeColor="text1"/>
              <w:spacing w:val="-2"/>
              <w:kern w:val="0"/>
              <w:sz w:val="22"/>
            </w:rPr>
            <w:delText>補助</w:delText>
          </w:r>
        </w:del>
      </w:ins>
      <w:del w:id="1217" w:author="sanngyou" w:date="2018-08-06T17:11:00Z">
        <w:r w:rsidRPr="005C1855" w:rsidDel="009D3B7A">
          <w:rPr>
            <w:rFonts w:ascii="ＭＳ Ｐ明朝" w:eastAsia="ＭＳ Ｐ明朝" w:hAnsi="ＭＳ Ｐ明朝" w:cs="ＭＳ Ｐ明朝" w:hint="eastAsia"/>
            <w:color w:val="000000" w:themeColor="text1"/>
            <w:spacing w:val="-2"/>
            <w:kern w:val="0"/>
            <w:sz w:val="22"/>
          </w:rPr>
          <w:delText>額について、補助金等に係る予算の執行の適正化に関する法律（昭和３０年法律第１７９号）第１５条の規定により、金　　　　　円に確定したので通知する。</w:delText>
        </w:r>
      </w:del>
    </w:p>
    <w:p w14:paraId="5A8A9404" w14:textId="341107C5" w:rsidR="00A97C98" w:rsidRPr="005C1855" w:rsidDel="009D3B7A" w:rsidRDefault="00A97C98" w:rsidP="00A97C98">
      <w:pPr>
        <w:wordWrap w:val="0"/>
        <w:autoSpaceDE w:val="0"/>
        <w:autoSpaceDN w:val="0"/>
        <w:adjustRightInd w:val="0"/>
        <w:spacing w:line="315" w:lineRule="exact"/>
        <w:rPr>
          <w:del w:id="1218" w:author="sanngyou" w:date="2018-08-06T17:11:00Z"/>
          <w:rFonts w:ascii="Arial" w:eastAsia="ＭＳ Ｐ明朝" w:hAnsi="Arial" w:cs="ＭＳ Ｐ明朝"/>
          <w:color w:val="000000" w:themeColor="text1"/>
          <w:kern w:val="0"/>
          <w:sz w:val="22"/>
        </w:rPr>
      </w:pPr>
    </w:p>
    <w:p w14:paraId="115D3CEA" w14:textId="0C63D6C7" w:rsidR="00A97C98" w:rsidRPr="005C1855" w:rsidDel="009D3B7A" w:rsidRDefault="00A97C98" w:rsidP="00A97C98">
      <w:pPr>
        <w:wordWrap w:val="0"/>
        <w:autoSpaceDE w:val="0"/>
        <w:autoSpaceDN w:val="0"/>
        <w:adjustRightInd w:val="0"/>
        <w:spacing w:line="315" w:lineRule="exact"/>
        <w:ind w:left="220" w:hangingChars="100" w:hanging="220"/>
        <w:rPr>
          <w:del w:id="1219" w:author="sanngyou" w:date="2018-08-06T17:11:00Z"/>
          <w:rFonts w:ascii="Arial" w:eastAsia="ＭＳ Ｐ明朝" w:hAnsi="Arial" w:cs="ＭＳ Ｐ明朝"/>
          <w:color w:val="000000" w:themeColor="text1"/>
          <w:kern w:val="0"/>
          <w:sz w:val="22"/>
        </w:rPr>
      </w:pPr>
    </w:p>
    <w:p w14:paraId="40F6A038" w14:textId="6D334B56" w:rsidR="00A97C98" w:rsidRPr="005C1855" w:rsidDel="009D3B7A" w:rsidRDefault="00A97C98" w:rsidP="00A97C98">
      <w:pPr>
        <w:wordWrap w:val="0"/>
        <w:autoSpaceDE w:val="0"/>
        <w:autoSpaceDN w:val="0"/>
        <w:adjustRightInd w:val="0"/>
        <w:spacing w:line="315" w:lineRule="exact"/>
        <w:ind w:left="220" w:hangingChars="100" w:hanging="220"/>
        <w:rPr>
          <w:del w:id="1220" w:author="sanngyou" w:date="2018-08-06T17:11:00Z"/>
          <w:rFonts w:ascii="Arial" w:eastAsia="ＭＳ Ｐ明朝" w:hAnsi="Arial" w:cs="ＭＳ Ｐ明朝"/>
          <w:color w:val="000000" w:themeColor="text1"/>
          <w:kern w:val="0"/>
          <w:sz w:val="22"/>
        </w:rPr>
      </w:pPr>
    </w:p>
    <w:p w14:paraId="506D5B8F" w14:textId="63DE012D" w:rsidR="00A97C98" w:rsidRPr="005C1855" w:rsidDel="009D3B7A" w:rsidRDefault="00A97C98" w:rsidP="00A97C98">
      <w:pPr>
        <w:wordWrap w:val="0"/>
        <w:autoSpaceDE w:val="0"/>
        <w:autoSpaceDN w:val="0"/>
        <w:adjustRightInd w:val="0"/>
        <w:spacing w:line="315" w:lineRule="exact"/>
        <w:ind w:left="220" w:hangingChars="100" w:hanging="220"/>
        <w:rPr>
          <w:del w:id="1221" w:author="sanngyou" w:date="2018-08-06T17:11:00Z"/>
          <w:rFonts w:ascii="Arial" w:eastAsia="ＭＳ Ｐ明朝" w:hAnsi="Arial" w:cs="ＭＳ Ｐ明朝"/>
          <w:color w:val="000000" w:themeColor="text1"/>
          <w:kern w:val="0"/>
          <w:sz w:val="22"/>
        </w:rPr>
      </w:pPr>
    </w:p>
    <w:p w14:paraId="0E5E6747" w14:textId="56DFFA95" w:rsidR="00A97C98" w:rsidRPr="005C1855" w:rsidDel="009D3B7A" w:rsidRDefault="00A97C98" w:rsidP="00A97C98">
      <w:pPr>
        <w:wordWrap w:val="0"/>
        <w:autoSpaceDE w:val="0"/>
        <w:autoSpaceDN w:val="0"/>
        <w:adjustRightInd w:val="0"/>
        <w:spacing w:line="315" w:lineRule="exact"/>
        <w:ind w:left="220" w:hangingChars="100" w:hanging="220"/>
        <w:rPr>
          <w:del w:id="1222" w:author="sanngyou" w:date="2018-08-06T17:11:00Z"/>
          <w:rFonts w:ascii="Arial" w:eastAsia="ＭＳ Ｐ明朝" w:hAnsi="Arial" w:cs="ＭＳ Ｐ明朝"/>
          <w:color w:val="000000" w:themeColor="text1"/>
          <w:kern w:val="0"/>
          <w:sz w:val="22"/>
        </w:rPr>
      </w:pPr>
    </w:p>
    <w:p w14:paraId="56ACB89A" w14:textId="699CFACC" w:rsidR="00A97C98" w:rsidRPr="005C1855" w:rsidDel="009D3B7A" w:rsidRDefault="00A97C98" w:rsidP="00A97C98">
      <w:pPr>
        <w:wordWrap w:val="0"/>
        <w:autoSpaceDE w:val="0"/>
        <w:autoSpaceDN w:val="0"/>
        <w:adjustRightInd w:val="0"/>
        <w:spacing w:line="315" w:lineRule="exact"/>
        <w:ind w:left="220" w:hangingChars="100" w:hanging="220"/>
        <w:rPr>
          <w:del w:id="1223" w:author="sanngyou" w:date="2018-08-06T17:11:00Z"/>
          <w:rFonts w:ascii="Arial" w:eastAsia="ＭＳ Ｐ明朝" w:hAnsi="Arial" w:cs="ＭＳ Ｐ明朝"/>
          <w:color w:val="000000" w:themeColor="text1"/>
          <w:kern w:val="0"/>
          <w:sz w:val="22"/>
        </w:rPr>
      </w:pPr>
    </w:p>
    <w:p w14:paraId="3B32D36C" w14:textId="464E47B0" w:rsidR="00A97C98" w:rsidRPr="005C1855" w:rsidDel="009D3B7A" w:rsidRDefault="00A97C98" w:rsidP="00A97C98">
      <w:pPr>
        <w:wordWrap w:val="0"/>
        <w:autoSpaceDE w:val="0"/>
        <w:autoSpaceDN w:val="0"/>
        <w:adjustRightInd w:val="0"/>
        <w:spacing w:line="315" w:lineRule="exact"/>
        <w:ind w:left="220" w:hangingChars="100" w:hanging="220"/>
        <w:rPr>
          <w:del w:id="1224" w:author="sanngyou" w:date="2018-08-06T17:11:00Z"/>
          <w:rFonts w:ascii="Arial" w:eastAsia="ＭＳ Ｐ明朝" w:hAnsi="Arial" w:cs="ＭＳ Ｐ明朝"/>
          <w:color w:val="000000" w:themeColor="text1"/>
          <w:kern w:val="0"/>
          <w:sz w:val="22"/>
        </w:rPr>
      </w:pPr>
    </w:p>
    <w:p w14:paraId="27E5AA28" w14:textId="44211423" w:rsidR="00A97C98" w:rsidRPr="005C1855" w:rsidDel="009D3B7A" w:rsidRDefault="00A97C98" w:rsidP="00A97C98">
      <w:pPr>
        <w:wordWrap w:val="0"/>
        <w:autoSpaceDE w:val="0"/>
        <w:autoSpaceDN w:val="0"/>
        <w:adjustRightInd w:val="0"/>
        <w:spacing w:line="315" w:lineRule="exact"/>
        <w:ind w:left="220" w:hangingChars="100" w:hanging="220"/>
        <w:rPr>
          <w:del w:id="1225" w:author="sanngyou" w:date="2018-08-06T17:11:00Z"/>
          <w:rFonts w:ascii="Arial" w:eastAsia="ＭＳ Ｐ明朝" w:hAnsi="Arial" w:cs="ＭＳ Ｐ明朝"/>
          <w:color w:val="000000" w:themeColor="text1"/>
          <w:kern w:val="0"/>
          <w:sz w:val="22"/>
        </w:rPr>
      </w:pPr>
    </w:p>
    <w:p w14:paraId="30BD84CB" w14:textId="440E5D74" w:rsidR="00A97C98" w:rsidRPr="005C1855" w:rsidDel="009D3B7A" w:rsidRDefault="00A97C98" w:rsidP="00A97C98">
      <w:pPr>
        <w:wordWrap w:val="0"/>
        <w:autoSpaceDE w:val="0"/>
        <w:autoSpaceDN w:val="0"/>
        <w:adjustRightInd w:val="0"/>
        <w:spacing w:line="315" w:lineRule="exact"/>
        <w:ind w:left="220" w:hangingChars="100" w:hanging="220"/>
        <w:rPr>
          <w:del w:id="1226" w:author="sanngyou" w:date="2018-08-06T17:11:00Z"/>
          <w:rFonts w:ascii="Arial" w:eastAsia="ＭＳ Ｐ明朝" w:hAnsi="Arial" w:cs="ＭＳ Ｐ明朝"/>
          <w:color w:val="000000" w:themeColor="text1"/>
          <w:kern w:val="0"/>
          <w:sz w:val="22"/>
        </w:rPr>
      </w:pPr>
    </w:p>
    <w:p w14:paraId="719C256D" w14:textId="762403B4" w:rsidR="00A97C98" w:rsidRPr="005C1855" w:rsidDel="009D3B7A" w:rsidRDefault="00A97C98" w:rsidP="00A97C98">
      <w:pPr>
        <w:wordWrap w:val="0"/>
        <w:autoSpaceDE w:val="0"/>
        <w:autoSpaceDN w:val="0"/>
        <w:adjustRightInd w:val="0"/>
        <w:spacing w:line="315" w:lineRule="exact"/>
        <w:ind w:left="220" w:hangingChars="100" w:hanging="220"/>
        <w:rPr>
          <w:del w:id="1227" w:author="sanngyou" w:date="2018-08-06T17:11:00Z"/>
          <w:rFonts w:ascii="Arial" w:eastAsia="ＭＳ Ｐ明朝" w:hAnsi="Arial" w:cs="ＭＳ Ｐ明朝"/>
          <w:color w:val="000000" w:themeColor="text1"/>
          <w:kern w:val="0"/>
          <w:sz w:val="22"/>
        </w:rPr>
      </w:pPr>
    </w:p>
    <w:p w14:paraId="0E54C3F5" w14:textId="5EAF050D" w:rsidR="00A97C98" w:rsidRPr="005C1855" w:rsidDel="009D3B7A" w:rsidRDefault="00A97C98" w:rsidP="00A97C98">
      <w:pPr>
        <w:wordWrap w:val="0"/>
        <w:autoSpaceDE w:val="0"/>
        <w:autoSpaceDN w:val="0"/>
        <w:adjustRightInd w:val="0"/>
        <w:spacing w:line="315" w:lineRule="exact"/>
        <w:ind w:left="220" w:hangingChars="100" w:hanging="220"/>
        <w:rPr>
          <w:del w:id="1228" w:author="sanngyou" w:date="2018-08-06T17:11:00Z"/>
          <w:rFonts w:ascii="Arial" w:eastAsia="ＭＳ Ｐ明朝" w:hAnsi="Arial" w:cs="ＭＳ Ｐ明朝"/>
          <w:color w:val="000000" w:themeColor="text1"/>
          <w:kern w:val="0"/>
          <w:sz w:val="22"/>
        </w:rPr>
      </w:pPr>
    </w:p>
    <w:p w14:paraId="64EE3D22" w14:textId="7B61BCE1" w:rsidR="00A97C98" w:rsidRPr="005C1855" w:rsidDel="009D3B7A" w:rsidRDefault="00A97C98" w:rsidP="00A97C98">
      <w:pPr>
        <w:wordWrap w:val="0"/>
        <w:autoSpaceDE w:val="0"/>
        <w:autoSpaceDN w:val="0"/>
        <w:adjustRightInd w:val="0"/>
        <w:spacing w:line="315" w:lineRule="exact"/>
        <w:ind w:left="220" w:hangingChars="100" w:hanging="220"/>
        <w:rPr>
          <w:del w:id="1229" w:author="sanngyou" w:date="2018-08-06T17:11:00Z"/>
          <w:rFonts w:ascii="Arial" w:eastAsia="ＭＳ Ｐ明朝" w:hAnsi="Arial" w:cs="ＭＳ Ｐ明朝"/>
          <w:color w:val="000000" w:themeColor="text1"/>
          <w:kern w:val="0"/>
          <w:sz w:val="22"/>
        </w:rPr>
      </w:pPr>
    </w:p>
    <w:p w14:paraId="22AC24DC" w14:textId="6F97F8EC" w:rsidR="00A97C98" w:rsidRPr="005C1855" w:rsidDel="009D3B7A" w:rsidRDefault="00A97C98" w:rsidP="00A97C98">
      <w:pPr>
        <w:wordWrap w:val="0"/>
        <w:autoSpaceDE w:val="0"/>
        <w:autoSpaceDN w:val="0"/>
        <w:adjustRightInd w:val="0"/>
        <w:spacing w:line="315" w:lineRule="exact"/>
        <w:ind w:left="220" w:hangingChars="100" w:hanging="220"/>
        <w:rPr>
          <w:del w:id="1230" w:author="sanngyou" w:date="2018-08-06T17:11:00Z"/>
          <w:rFonts w:ascii="Arial" w:eastAsia="ＭＳ Ｐ明朝" w:hAnsi="Arial" w:cs="ＭＳ Ｐ明朝"/>
          <w:color w:val="000000" w:themeColor="text1"/>
          <w:kern w:val="0"/>
          <w:sz w:val="22"/>
        </w:rPr>
      </w:pPr>
    </w:p>
    <w:p w14:paraId="410EC7CA" w14:textId="3435793C" w:rsidR="00A97C98" w:rsidRPr="005C1855" w:rsidDel="009D3B7A" w:rsidRDefault="00A97C98" w:rsidP="00A97C98">
      <w:pPr>
        <w:wordWrap w:val="0"/>
        <w:autoSpaceDE w:val="0"/>
        <w:autoSpaceDN w:val="0"/>
        <w:adjustRightInd w:val="0"/>
        <w:spacing w:line="315" w:lineRule="exact"/>
        <w:ind w:left="220" w:hangingChars="100" w:hanging="220"/>
        <w:rPr>
          <w:del w:id="1231" w:author="sanngyou" w:date="2018-08-06T17:11:00Z"/>
          <w:rFonts w:ascii="Arial" w:eastAsia="ＭＳ Ｐ明朝" w:hAnsi="Arial" w:cs="ＭＳ Ｐ明朝"/>
          <w:color w:val="000000" w:themeColor="text1"/>
          <w:kern w:val="0"/>
          <w:sz w:val="22"/>
        </w:rPr>
      </w:pPr>
    </w:p>
    <w:p w14:paraId="6F136F3D" w14:textId="0278C43F" w:rsidR="00A97C98" w:rsidRPr="005C1855" w:rsidDel="009D3B7A" w:rsidRDefault="00A97C98" w:rsidP="00A97C98">
      <w:pPr>
        <w:wordWrap w:val="0"/>
        <w:autoSpaceDE w:val="0"/>
        <w:autoSpaceDN w:val="0"/>
        <w:adjustRightInd w:val="0"/>
        <w:spacing w:line="315" w:lineRule="exact"/>
        <w:ind w:left="220" w:hangingChars="100" w:hanging="220"/>
        <w:rPr>
          <w:del w:id="1232" w:author="sanngyou" w:date="2018-08-06T17:11:00Z"/>
          <w:rFonts w:ascii="Arial" w:eastAsia="ＭＳ Ｐ明朝" w:hAnsi="Arial" w:cs="ＭＳ Ｐ明朝"/>
          <w:color w:val="000000" w:themeColor="text1"/>
          <w:kern w:val="0"/>
          <w:sz w:val="22"/>
        </w:rPr>
      </w:pPr>
    </w:p>
    <w:p w14:paraId="579F75B7" w14:textId="6E0D695E" w:rsidR="00A97C98" w:rsidRPr="005C1855" w:rsidDel="009D3B7A" w:rsidRDefault="00A97C98" w:rsidP="00A97C98">
      <w:pPr>
        <w:wordWrap w:val="0"/>
        <w:autoSpaceDE w:val="0"/>
        <w:autoSpaceDN w:val="0"/>
        <w:adjustRightInd w:val="0"/>
        <w:spacing w:line="315" w:lineRule="exact"/>
        <w:ind w:left="220" w:hangingChars="100" w:hanging="220"/>
        <w:rPr>
          <w:del w:id="1233" w:author="sanngyou" w:date="2018-08-06T17:11:00Z"/>
          <w:rFonts w:ascii="Arial" w:eastAsia="ＭＳ Ｐ明朝" w:hAnsi="Arial" w:cs="ＭＳ Ｐ明朝"/>
          <w:color w:val="000000" w:themeColor="text1"/>
          <w:kern w:val="0"/>
          <w:sz w:val="22"/>
        </w:rPr>
      </w:pPr>
    </w:p>
    <w:p w14:paraId="1B73BF61" w14:textId="13903C1B" w:rsidR="00A97C98" w:rsidRPr="005C1855" w:rsidDel="009D3B7A" w:rsidRDefault="00A97C98" w:rsidP="00A97C98">
      <w:pPr>
        <w:wordWrap w:val="0"/>
        <w:autoSpaceDE w:val="0"/>
        <w:autoSpaceDN w:val="0"/>
        <w:adjustRightInd w:val="0"/>
        <w:spacing w:line="315" w:lineRule="exact"/>
        <w:ind w:left="220" w:hangingChars="100" w:hanging="220"/>
        <w:rPr>
          <w:del w:id="1234" w:author="sanngyou" w:date="2018-08-06T17:11:00Z"/>
          <w:rFonts w:ascii="Arial" w:eastAsia="ＭＳ Ｐ明朝" w:hAnsi="Arial" w:cs="ＭＳ Ｐ明朝"/>
          <w:color w:val="000000" w:themeColor="text1"/>
          <w:kern w:val="0"/>
          <w:sz w:val="22"/>
        </w:rPr>
      </w:pPr>
    </w:p>
    <w:p w14:paraId="4281B42B" w14:textId="1F5E9314" w:rsidR="00A97C98" w:rsidRPr="005C1855" w:rsidDel="009D3B7A" w:rsidRDefault="00A97C98" w:rsidP="00A97C98">
      <w:pPr>
        <w:wordWrap w:val="0"/>
        <w:autoSpaceDE w:val="0"/>
        <w:autoSpaceDN w:val="0"/>
        <w:adjustRightInd w:val="0"/>
        <w:spacing w:line="315" w:lineRule="exact"/>
        <w:ind w:left="220" w:hangingChars="100" w:hanging="220"/>
        <w:rPr>
          <w:del w:id="1235" w:author="sanngyou" w:date="2018-08-06T17:11:00Z"/>
          <w:rFonts w:ascii="Arial" w:eastAsia="ＭＳ Ｐ明朝" w:hAnsi="Arial" w:cs="ＭＳ Ｐ明朝"/>
          <w:color w:val="000000" w:themeColor="text1"/>
          <w:kern w:val="0"/>
          <w:sz w:val="22"/>
        </w:rPr>
      </w:pPr>
    </w:p>
    <w:p w14:paraId="04E9BDDA" w14:textId="0A3D33BF" w:rsidR="00A97C98" w:rsidRPr="005C1855" w:rsidDel="009D3B7A" w:rsidRDefault="00A97C98" w:rsidP="00A97C98">
      <w:pPr>
        <w:wordWrap w:val="0"/>
        <w:autoSpaceDE w:val="0"/>
        <w:autoSpaceDN w:val="0"/>
        <w:adjustRightInd w:val="0"/>
        <w:spacing w:line="315" w:lineRule="exact"/>
        <w:ind w:left="220" w:hangingChars="100" w:hanging="220"/>
        <w:rPr>
          <w:del w:id="1236" w:author="sanngyou" w:date="2018-08-06T17:11:00Z"/>
          <w:rFonts w:ascii="Arial" w:eastAsia="ＭＳ Ｐ明朝" w:hAnsi="Arial" w:cs="ＭＳ Ｐ明朝"/>
          <w:color w:val="000000" w:themeColor="text1"/>
          <w:kern w:val="0"/>
          <w:sz w:val="22"/>
        </w:rPr>
      </w:pPr>
    </w:p>
    <w:p w14:paraId="1624FAB6" w14:textId="68F6D2D1" w:rsidR="00A97C98" w:rsidRPr="005C1855" w:rsidDel="009D3B7A" w:rsidRDefault="00A97C98" w:rsidP="00A97C98">
      <w:pPr>
        <w:wordWrap w:val="0"/>
        <w:autoSpaceDE w:val="0"/>
        <w:autoSpaceDN w:val="0"/>
        <w:adjustRightInd w:val="0"/>
        <w:spacing w:line="315" w:lineRule="exact"/>
        <w:ind w:left="220" w:hangingChars="100" w:hanging="220"/>
        <w:rPr>
          <w:del w:id="1237" w:author="sanngyou" w:date="2018-08-06T17:11:00Z"/>
          <w:rFonts w:ascii="Arial" w:eastAsia="ＭＳ Ｐ明朝" w:hAnsi="Arial" w:cs="ＭＳ Ｐ明朝"/>
          <w:color w:val="000000" w:themeColor="text1"/>
          <w:kern w:val="0"/>
          <w:sz w:val="22"/>
        </w:rPr>
      </w:pPr>
    </w:p>
    <w:p w14:paraId="23B2D988" w14:textId="6002911D" w:rsidR="00A97C98" w:rsidRPr="005C1855" w:rsidDel="009D3B7A" w:rsidRDefault="00A97C98" w:rsidP="00A97C98">
      <w:pPr>
        <w:wordWrap w:val="0"/>
        <w:autoSpaceDE w:val="0"/>
        <w:autoSpaceDN w:val="0"/>
        <w:adjustRightInd w:val="0"/>
        <w:spacing w:line="315" w:lineRule="exact"/>
        <w:ind w:left="220" w:hangingChars="100" w:hanging="220"/>
        <w:rPr>
          <w:del w:id="1238" w:author="sanngyou" w:date="2018-08-06T17:11:00Z"/>
          <w:rFonts w:ascii="Arial" w:eastAsia="ＭＳ Ｐ明朝" w:hAnsi="Arial" w:cs="ＭＳ Ｐ明朝"/>
          <w:color w:val="000000" w:themeColor="text1"/>
          <w:kern w:val="0"/>
          <w:sz w:val="22"/>
        </w:rPr>
      </w:pPr>
    </w:p>
    <w:p w14:paraId="1F4FFFD7" w14:textId="5D85E2AB" w:rsidR="00A97C98" w:rsidRPr="005C1855" w:rsidDel="009D3B7A" w:rsidRDefault="00A97C98" w:rsidP="00A97C98">
      <w:pPr>
        <w:wordWrap w:val="0"/>
        <w:autoSpaceDE w:val="0"/>
        <w:autoSpaceDN w:val="0"/>
        <w:adjustRightInd w:val="0"/>
        <w:spacing w:line="315" w:lineRule="exact"/>
        <w:ind w:left="220" w:hangingChars="100" w:hanging="220"/>
        <w:rPr>
          <w:del w:id="1239" w:author="sanngyou" w:date="2018-08-06T17:11:00Z"/>
          <w:rFonts w:ascii="Arial" w:eastAsia="ＭＳ Ｐ明朝" w:hAnsi="Arial" w:cs="ＭＳ Ｐ明朝"/>
          <w:color w:val="000000" w:themeColor="text1"/>
          <w:kern w:val="0"/>
          <w:sz w:val="22"/>
        </w:rPr>
      </w:pPr>
    </w:p>
    <w:p w14:paraId="5B168EE1" w14:textId="7455B1DB" w:rsidR="00A97C98" w:rsidRPr="005C1855" w:rsidDel="009D3B7A" w:rsidRDefault="00A97C98" w:rsidP="00A97C98">
      <w:pPr>
        <w:wordWrap w:val="0"/>
        <w:autoSpaceDE w:val="0"/>
        <w:autoSpaceDN w:val="0"/>
        <w:adjustRightInd w:val="0"/>
        <w:spacing w:line="315" w:lineRule="exact"/>
        <w:ind w:left="220" w:hangingChars="100" w:hanging="220"/>
        <w:rPr>
          <w:del w:id="1240" w:author="sanngyou" w:date="2018-08-06T17:11:00Z"/>
          <w:rFonts w:ascii="Arial" w:eastAsia="ＭＳ Ｐ明朝" w:hAnsi="Arial" w:cs="ＭＳ Ｐ明朝"/>
          <w:color w:val="000000" w:themeColor="text1"/>
          <w:kern w:val="0"/>
          <w:sz w:val="22"/>
        </w:rPr>
      </w:pPr>
    </w:p>
    <w:p w14:paraId="0B743B49" w14:textId="16950271" w:rsidR="00A97C98" w:rsidRPr="005C1855" w:rsidDel="009D3B7A" w:rsidRDefault="00A97C98" w:rsidP="00A97C98">
      <w:pPr>
        <w:wordWrap w:val="0"/>
        <w:autoSpaceDE w:val="0"/>
        <w:autoSpaceDN w:val="0"/>
        <w:adjustRightInd w:val="0"/>
        <w:spacing w:line="315" w:lineRule="exact"/>
        <w:ind w:left="220" w:hangingChars="100" w:hanging="220"/>
        <w:rPr>
          <w:del w:id="1241" w:author="sanngyou" w:date="2018-08-06T17:11:00Z"/>
          <w:rFonts w:ascii="Arial" w:eastAsia="ＭＳ Ｐ明朝" w:hAnsi="Arial" w:cs="ＭＳ Ｐ明朝"/>
          <w:color w:val="000000" w:themeColor="text1"/>
          <w:kern w:val="0"/>
          <w:sz w:val="22"/>
        </w:rPr>
      </w:pPr>
    </w:p>
    <w:p w14:paraId="0513286E" w14:textId="6D8B6178" w:rsidR="00726843" w:rsidRPr="005C1855" w:rsidDel="009D3B7A" w:rsidRDefault="00726843" w:rsidP="00A97C98">
      <w:pPr>
        <w:wordWrap w:val="0"/>
        <w:autoSpaceDE w:val="0"/>
        <w:autoSpaceDN w:val="0"/>
        <w:adjustRightInd w:val="0"/>
        <w:spacing w:line="315" w:lineRule="exact"/>
        <w:ind w:left="220" w:hangingChars="100" w:hanging="220"/>
        <w:rPr>
          <w:del w:id="1242" w:author="sanngyou" w:date="2018-08-06T17:11:00Z"/>
          <w:rFonts w:ascii="Arial" w:eastAsia="ＭＳ Ｐ明朝" w:hAnsi="Arial" w:cs="ＭＳ Ｐ明朝"/>
          <w:color w:val="000000" w:themeColor="text1"/>
          <w:kern w:val="0"/>
          <w:sz w:val="22"/>
        </w:rPr>
      </w:pPr>
    </w:p>
    <w:p w14:paraId="4B02AD52" w14:textId="1727302F" w:rsidR="00A97C98" w:rsidRPr="005C1855" w:rsidDel="009D3B7A" w:rsidRDefault="00A97C98" w:rsidP="00702FCC">
      <w:pPr>
        <w:rPr>
          <w:del w:id="1243" w:author="sanngyou" w:date="2018-08-06T17:11:00Z"/>
          <w:rFonts w:ascii="Century" w:eastAsia="ＭＳ 明朝" w:hAnsi="Century" w:cs="Times New Roman"/>
          <w:color w:val="000000" w:themeColor="text1"/>
        </w:rPr>
      </w:pPr>
    </w:p>
    <w:p w14:paraId="40C006D2" w14:textId="73A93AE8" w:rsidR="00A97C98" w:rsidRPr="005C1855" w:rsidRDefault="00DD7AD3" w:rsidP="00A97C98">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del w:id="1244" w:author="sanngyou" w:date="2018-12-14T15:41:00Z">
        <w:r w:rsidRPr="005C1855" w:rsidDel="00834B27">
          <w:rPr>
            <w:rFonts w:ascii="ＭＳ Ｐ明朝" w:eastAsia="ＭＳ Ｐ明朝" w:hAnsi="ＭＳ Ｐ明朝" w:cs="ＭＳ Ｐ明朝" w:hint="eastAsia"/>
            <w:color w:val="000000" w:themeColor="text1"/>
            <w:spacing w:val="-2"/>
            <w:kern w:val="0"/>
            <w:sz w:val="22"/>
          </w:rPr>
          <w:delText>（</w:delText>
        </w:r>
      </w:del>
      <w:del w:id="1245" w:author="高橋 江利佳" w:date="2018-03-09T15:30:00Z">
        <w:r w:rsidRPr="005C1855" w:rsidDel="00B42C0B">
          <w:rPr>
            <w:rFonts w:ascii="ＭＳ Ｐ明朝" w:eastAsia="ＭＳ Ｐ明朝" w:hAnsi="ＭＳ Ｐ明朝" w:cs="ＭＳ Ｐ明朝" w:hint="eastAsia"/>
            <w:color w:val="000000" w:themeColor="text1"/>
            <w:spacing w:val="-2"/>
            <w:kern w:val="0"/>
            <w:sz w:val="22"/>
          </w:rPr>
          <w:delText>別記様式</w:delText>
        </w:r>
      </w:del>
      <w:ins w:id="1246" w:author="高橋 江利佳" w:date="2018-03-09T15:30:00Z">
        <w:del w:id="1247" w:author="sanngyou" w:date="2018-12-01T11:51:00Z">
          <w:r w:rsidR="00B42C0B" w:rsidDel="00986ACF">
            <w:rPr>
              <w:rFonts w:ascii="ＭＳ Ｐ明朝" w:eastAsia="ＭＳ Ｐ明朝" w:hAnsi="ＭＳ Ｐ明朝" w:cs="ＭＳ Ｐ明朝" w:hint="eastAsia"/>
              <w:color w:val="000000" w:themeColor="text1"/>
              <w:spacing w:val="-2"/>
              <w:kern w:val="0"/>
              <w:sz w:val="22"/>
            </w:rPr>
            <w:delText>添付書類</w:delText>
          </w:r>
        </w:del>
      </w:ins>
      <w:ins w:id="1248" w:author="sanngyou" w:date="2018-12-01T11:51:00Z">
        <w:r w:rsidR="00986ACF">
          <w:rPr>
            <w:rFonts w:ascii="ＭＳ Ｐ明朝" w:eastAsia="ＭＳ Ｐ明朝" w:hAnsi="ＭＳ Ｐ明朝" w:cs="ＭＳ Ｐ明朝" w:hint="eastAsia"/>
            <w:color w:val="000000" w:themeColor="text1"/>
            <w:spacing w:val="-2"/>
            <w:kern w:val="0"/>
            <w:sz w:val="22"/>
          </w:rPr>
          <w:t>別記様式</w:t>
        </w:r>
      </w:ins>
      <w:r w:rsidRPr="005C1855">
        <w:rPr>
          <w:rFonts w:ascii="ＭＳ Ｐ明朝" w:eastAsia="ＭＳ Ｐ明朝" w:hAnsi="ＭＳ Ｐ明朝" w:cs="ＭＳ Ｐ明朝" w:hint="eastAsia"/>
          <w:color w:val="000000" w:themeColor="text1"/>
          <w:spacing w:val="-2"/>
          <w:kern w:val="0"/>
          <w:sz w:val="22"/>
        </w:rPr>
        <w:t>第</w:t>
      </w:r>
      <w:ins w:id="1249" w:author="sanngyou" w:date="2018-08-06T18:20:00Z">
        <w:r w:rsidR="0056783C">
          <w:rPr>
            <w:rFonts w:ascii="ＭＳ Ｐ明朝" w:eastAsia="ＭＳ Ｐ明朝" w:hAnsi="ＭＳ Ｐ明朝" w:cs="ＭＳ Ｐ明朝" w:hint="eastAsia"/>
            <w:color w:val="000000" w:themeColor="text1"/>
            <w:spacing w:val="-2"/>
            <w:kern w:val="0"/>
            <w:sz w:val="22"/>
          </w:rPr>
          <w:t>５</w:t>
        </w:r>
      </w:ins>
      <w:del w:id="1250" w:author="sanngyou" w:date="2018-08-06T17:14:00Z">
        <w:r w:rsidRPr="005C1855" w:rsidDel="009D3B7A">
          <w:rPr>
            <w:rFonts w:ascii="ＭＳ Ｐ明朝" w:eastAsia="ＭＳ Ｐ明朝" w:hAnsi="ＭＳ Ｐ明朝" w:cs="ＭＳ Ｐ明朝" w:hint="eastAsia"/>
            <w:color w:val="000000" w:themeColor="text1"/>
            <w:spacing w:val="-2"/>
            <w:kern w:val="0"/>
            <w:sz w:val="22"/>
          </w:rPr>
          <w:delText>１</w:delText>
        </w:r>
      </w:del>
      <w:del w:id="1251" w:author="sanngyou" w:date="2018-08-06T17:11:00Z">
        <w:r w:rsidRPr="005C1855" w:rsidDel="009D3B7A">
          <w:rPr>
            <w:rFonts w:ascii="ＭＳ Ｐ明朝" w:eastAsia="ＭＳ Ｐ明朝" w:hAnsi="ＭＳ Ｐ明朝" w:cs="ＭＳ Ｐ明朝" w:hint="eastAsia"/>
            <w:color w:val="000000" w:themeColor="text1"/>
            <w:spacing w:val="-2"/>
            <w:kern w:val="0"/>
            <w:sz w:val="22"/>
          </w:rPr>
          <w:delText>１</w:delText>
        </w:r>
      </w:del>
      <w:r w:rsidR="001D2E76" w:rsidRPr="005C1855">
        <w:rPr>
          <w:rFonts w:ascii="ＭＳ Ｐ明朝" w:eastAsia="ＭＳ Ｐ明朝" w:hAnsi="ＭＳ Ｐ明朝" w:cs="ＭＳ Ｐ明朝" w:hint="eastAsia"/>
          <w:color w:val="000000" w:themeColor="text1"/>
          <w:spacing w:val="-2"/>
          <w:kern w:val="0"/>
          <w:sz w:val="22"/>
        </w:rPr>
        <w:t>号</w:t>
      </w:r>
      <w:del w:id="1252" w:author="sanngyou" w:date="2018-12-14T15:41:00Z">
        <w:r w:rsidR="00A97C98" w:rsidRPr="005C1855" w:rsidDel="00834B27">
          <w:rPr>
            <w:rFonts w:ascii="ＭＳ Ｐ明朝" w:eastAsia="ＭＳ Ｐ明朝" w:hAnsi="ＭＳ Ｐ明朝" w:cs="ＭＳ Ｐ明朝" w:hint="eastAsia"/>
            <w:color w:val="000000" w:themeColor="text1"/>
            <w:spacing w:val="-2"/>
            <w:kern w:val="0"/>
            <w:sz w:val="22"/>
          </w:rPr>
          <w:delText>）</w:delText>
        </w:r>
      </w:del>
      <w:ins w:id="1253" w:author="sanngyou" w:date="2018-12-14T15:41:00Z">
        <w:r w:rsidR="00834B27">
          <w:rPr>
            <w:rFonts w:ascii="ＭＳ Ｐ明朝" w:eastAsia="ＭＳ Ｐ明朝" w:hAnsi="ＭＳ Ｐ明朝" w:cs="ＭＳ Ｐ明朝" w:hint="eastAsia"/>
            <w:color w:val="000000" w:themeColor="text1"/>
            <w:spacing w:val="-2"/>
            <w:kern w:val="0"/>
            <w:sz w:val="22"/>
          </w:rPr>
          <w:t>（第１２条関係）</w:t>
        </w:r>
      </w:ins>
    </w:p>
    <w:p w14:paraId="21D26C93" w14:textId="56D0BCE2" w:rsidR="00A97C98" w:rsidRPr="00834B27" w:rsidDel="00834B27" w:rsidRDefault="00A97C98">
      <w:pPr>
        <w:wordWrap w:val="0"/>
        <w:autoSpaceDE w:val="0"/>
        <w:autoSpaceDN w:val="0"/>
        <w:adjustRightInd w:val="0"/>
        <w:spacing w:line="315" w:lineRule="exact"/>
        <w:jc w:val="right"/>
        <w:rPr>
          <w:del w:id="1254" w:author="sanngyou" w:date="2018-12-14T15:40:00Z"/>
          <w:rFonts w:ascii="Arial" w:eastAsia="ＭＳ Ｐ明朝" w:hAnsi="Arial" w:cs="ＭＳ Ｐ明朝"/>
          <w:color w:val="000000" w:themeColor="text1"/>
          <w:kern w:val="0"/>
          <w:sz w:val="22"/>
          <w:rPrChange w:id="1255" w:author="sanngyou" w:date="2018-12-14T15:41:00Z">
            <w:rPr>
              <w:del w:id="1256" w:author="sanngyou" w:date="2018-12-14T15:40:00Z"/>
              <w:rFonts w:ascii="Arial" w:eastAsia="ＭＳ Ｐ明朝" w:hAnsi="Arial" w:cs="ＭＳ Ｐ明朝"/>
              <w:color w:val="000000" w:themeColor="text1"/>
              <w:kern w:val="0"/>
              <w:sz w:val="22"/>
            </w:rPr>
          </w:rPrChange>
        </w:rPr>
      </w:pPr>
    </w:p>
    <w:p w14:paraId="209C056B" w14:textId="6203FF47" w:rsidR="00A97C98" w:rsidRPr="005C1855" w:rsidDel="00B31786" w:rsidRDefault="00A97C98">
      <w:pPr>
        <w:autoSpaceDE w:val="0"/>
        <w:autoSpaceDN w:val="0"/>
        <w:adjustRightInd w:val="0"/>
        <w:spacing w:line="315" w:lineRule="exact"/>
        <w:jc w:val="right"/>
        <w:rPr>
          <w:del w:id="1257" w:author="高橋 江利佳" w:date="2018-03-09T11:42:00Z"/>
          <w:rFonts w:ascii="Arial" w:eastAsia="ＭＳ Ｐ明朝" w:hAnsi="Arial" w:cs="ＭＳ Ｐ明朝"/>
          <w:color w:val="000000" w:themeColor="text1"/>
          <w:kern w:val="0"/>
          <w:sz w:val="22"/>
        </w:rPr>
        <w:pPrChange w:id="1258" w:author="sanngyou" w:date="2018-08-06T17:12:00Z">
          <w:pPr>
            <w:wordWrap w:val="0"/>
            <w:autoSpaceDE w:val="0"/>
            <w:autoSpaceDN w:val="0"/>
            <w:adjustRightInd w:val="0"/>
            <w:spacing w:line="315" w:lineRule="exact"/>
            <w:jc w:val="right"/>
          </w:pPr>
        </w:pPrChange>
      </w:pPr>
      <w:del w:id="1259" w:author="高橋 江利佳" w:date="2018-03-09T11:42:00Z">
        <w:r w:rsidRPr="00B31786" w:rsidDel="00B31786">
          <w:rPr>
            <w:rFonts w:ascii="ＭＳ Ｐ明朝" w:eastAsia="ＭＳ Ｐ明朝" w:hAnsi="ＭＳ Ｐ明朝" w:cs="ＭＳ Ｐ明朝" w:hint="eastAsia"/>
            <w:color w:val="000000" w:themeColor="text1"/>
            <w:spacing w:val="88"/>
            <w:kern w:val="0"/>
            <w:sz w:val="22"/>
            <w:fitText w:val="1080" w:id="305451525"/>
          </w:rPr>
          <w:delText xml:space="preserve">番　　</w:delText>
        </w:r>
        <w:r w:rsidRPr="00B31786" w:rsidDel="00B31786">
          <w:rPr>
            <w:rFonts w:ascii="ＭＳ Ｐ明朝" w:eastAsia="ＭＳ Ｐ明朝" w:hAnsi="ＭＳ Ｐ明朝" w:cs="ＭＳ Ｐ明朝" w:hint="eastAsia"/>
            <w:color w:val="000000" w:themeColor="text1"/>
            <w:spacing w:val="-2"/>
            <w:kern w:val="0"/>
            <w:sz w:val="22"/>
            <w:fitText w:val="1080" w:id="305451525"/>
          </w:rPr>
          <w:delText>号</w:delText>
        </w:r>
      </w:del>
    </w:p>
    <w:p w14:paraId="1C888E53" w14:textId="6E6AD076" w:rsidR="00A97C98" w:rsidRPr="005C1855" w:rsidRDefault="00A97C98">
      <w:pPr>
        <w:autoSpaceDE w:val="0"/>
        <w:autoSpaceDN w:val="0"/>
        <w:adjustRightInd w:val="0"/>
        <w:spacing w:line="315" w:lineRule="exact"/>
        <w:jc w:val="right"/>
        <w:rPr>
          <w:rFonts w:ascii="Arial" w:eastAsia="ＭＳ Ｐ明朝" w:hAnsi="Arial" w:cs="ＭＳ Ｐ明朝"/>
          <w:color w:val="000000" w:themeColor="text1"/>
          <w:kern w:val="0"/>
          <w:sz w:val="22"/>
        </w:rPr>
        <w:pPrChange w:id="1260" w:author="sanngyou" w:date="2018-08-06T17:12:00Z">
          <w:pPr>
            <w:wordWrap w:val="0"/>
            <w:autoSpaceDE w:val="0"/>
            <w:autoSpaceDN w:val="0"/>
            <w:adjustRightInd w:val="0"/>
            <w:spacing w:line="315" w:lineRule="exact"/>
            <w:jc w:val="right"/>
          </w:pPr>
        </w:pPrChange>
      </w:pPr>
      <w:r w:rsidRPr="009D3B7A">
        <w:rPr>
          <w:rFonts w:ascii="ＭＳ Ｐ明朝" w:eastAsia="ＭＳ Ｐ明朝" w:hAnsi="ＭＳ Ｐ明朝" w:cs="ＭＳ Ｐ明朝" w:hint="eastAsia"/>
          <w:color w:val="000000" w:themeColor="text1"/>
          <w:spacing w:val="105"/>
          <w:kern w:val="0"/>
          <w:sz w:val="22"/>
          <w:fitText w:val="1080" w:id="305451526"/>
          <w:rPrChange w:id="1261" w:author="sanngyou" w:date="2018-08-06T17:12:00Z">
            <w:rPr>
              <w:rFonts w:ascii="ＭＳ Ｐ明朝" w:eastAsia="ＭＳ Ｐ明朝" w:hAnsi="ＭＳ Ｐ明朝" w:cs="ＭＳ Ｐ明朝" w:hint="eastAsia"/>
              <w:color w:val="000000" w:themeColor="text1"/>
              <w:spacing w:val="105"/>
              <w:kern w:val="0"/>
              <w:sz w:val="22"/>
            </w:rPr>
          </w:rPrChange>
        </w:rPr>
        <w:t>年月</w:t>
      </w:r>
      <w:r w:rsidRPr="009D3B7A">
        <w:rPr>
          <w:rFonts w:ascii="ＭＳ Ｐ明朝" w:eastAsia="ＭＳ Ｐ明朝" w:hAnsi="ＭＳ Ｐ明朝" w:cs="ＭＳ Ｐ明朝" w:hint="eastAsia"/>
          <w:color w:val="000000" w:themeColor="text1"/>
          <w:kern w:val="0"/>
          <w:sz w:val="22"/>
          <w:fitText w:val="1080" w:id="305451526"/>
          <w:rPrChange w:id="1262" w:author="sanngyou" w:date="2018-08-06T17:12:00Z">
            <w:rPr>
              <w:rFonts w:ascii="ＭＳ Ｐ明朝" w:eastAsia="ＭＳ Ｐ明朝" w:hAnsi="ＭＳ Ｐ明朝" w:cs="ＭＳ Ｐ明朝" w:hint="eastAsia"/>
              <w:color w:val="000000" w:themeColor="text1"/>
              <w:kern w:val="0"/>
              <w:sz w:val="22"/>
            </w:rPr>
          </w:rPrChange>
        </w:rPr>
        <w:t>日</w:t>
      </w:r>
    </w:p>
    <w:p w14:paraId="3DC8BF53"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59609D55" w14:textId="4B0209B3" w:rsidR="00A97C98" w:rsidRPr="005C1855" w:rsidRDefault="00B31786" w:rsidP="00A97C98">
      <w:pPr>
        <w:wordWrap w:val="0"/>
        <w:autoSpaceDE w:val="0"/>
        <w:autoSpaceDN w:val="0"/>
        <w:adjustRightInd w:val="0"/>
        <w:spacing w:line="315" w:lineRule="exact"/>
        <w:ind w:firstLineChars="100" w:firstLine="216"/>
        <w:rPr>
          <w:rFonts w:ascii="Arial" w:eastAsia="ＭＳ Ｐ明朝" w:hAnsi="Arial" w:cs="ＭＳ Ｐ明朝"/>
          <w:color w:val="000000" w:themeColor="text1"/>
          <w:kern w:val="0"/>
          <w:sz w:val="22"/>
        </w:rPr>
      </w:pPr>
      <w:ins w:id="1263" w:author="高橋 江利佳" w:date="2018-03-09T11:42:00Z">
        <w:r>
          <w:rPr>
            <w:rFonts w:ascii="ＭＳ Ｐ明朝" w:eastAsia="ＭＳ Ｐ明朝" w:hAnsi="ＭＳ Ｐ明朝" w:cs="ＭＳ Ｐ明朝" w:hint="eastAsia"/>
            <w:color w:val="000000" w:themeColor="text1"/>
            <w:spacing w:val="-2"/>
            <w:kern w:val="0"/>
            <w:sz w:val="22"/>
          </w:rPr>
          <w:t>事業者名及び代表者氏名</w:t>
        </w:r>
      </w:ins>
      <w:del w:id="1264" w:author="高橋 江利佳" w:date="2018-03-09T11:42:00Z">
        <w:r w:rsidR="00A97C98" w:rsidRPr="005C1855" w:rsidDel="00B31786">
          <w:rPr>
            <w:rFonts w:ascii="ＭＳ Ｐ明朝" w:eastAsia="ＭＳ Ｐ明朝" w:hAnsi="ＭＳ Ｐ明朝" w:cs="ＭＳ Ｐ明朝" w:hint="eastAsia"/>
            <w:color w:val="000000" w:themeColor="text1"/>
            <w:spacing w:val="-2"/>
            <w:kern w:val="0"/>
            <w:sz w:val="22"/>
          </w:rPr>
          <w:delText>地方公共団体の名称並びに当該地方公共団体の長の職名及び氏名</w:delText>
        </w:r>
      </w:del>
      <w:r w:rsidR="00A97C98" w:rsidRPr="005C1855">
        <w:rPr>
          <w:rFonts w:ascii="ＭＳ Ｐ明朝" w:eastAsia="ＭＳ Ｐ明朝" w:hAnsi="ＭＳ Ｐ明朝" w:cs="ＭＳ Ｐ明朝" w:hint="eastAsia"/>
          <w:color w:val="000000" w:themeColor="text1"/>
          <w:spacing w:val="-2"/>
          <w:kern w:val="0"/>
          <w:sz w:val="22"/>
        </w:rPr>
        <w:t xml:space="preserve">　</w:t>
      </w:r>
      <w:del w:id="1265" w:author="sanngyou" w:date="2018-12-14T15:41:00Z">
        <w:r w:rsidR="00A97C98" w:rsidRPr="005C1855" w:rsidDel="00834B27">
          <w:rPr>
            <w:rFonts w:ascii="ＭＳ Ｐ明朝" w:eastAsia="ＭＳ Ｐ明朝" w:hAnsi="ＭＳ Ｐ明朝" w:cs="ＭＳ Ｐ明朝" w:hint="eastAsia"/>
            <w:color w:val="000000" w:themeColor="text1"/>
            <w:spacing w:val="-2"/>
            <w:kern w:val="0"/>
            <w:sz w:val="22"/>
          </w:rPr>
          <w:delText>あて</w:delText>
        </w:r>
      </w:del>
      <w:ins w:id="1266" w:author="sanngyou" w:date="2018-12-14T15:41:00Z">
        <w:r w:rsidR="00834B27">
          <w:rPr>
            <w:rFonts w:ascii="ＭＳ Ｐ明朝" w:eastAsia="ＭＳ Ｐ明朝" w:hAnsi="ＭＳ Ｐ明朝" w:cs="ＭＳ Ｐ明朝" w:hint="eastAsia"/>
            <w:color w:val="000000" w:themeColor="text1"/>
            <w:spacing w:val="-2"/>
            <w:kern w:val="0"/>
            <w:sz w:val="22"/>
          </w:rPr>
          <w:t>様</w:t>
        </w:r>
      </w:ins>
    </w:p>
    <w:p w14:paraId="6A8098F9"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62797327"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6843922E" w14:textId="7619DDC6" w:rsidR="00A97C98" w:rsidRPr="005C1855" w:rsidRDefault="00A97C98" w:rsidP="00A97C98">
      <w:pPr>
        <w:wordWrap w:val="0"/>
        <w:autoSpaceDE w:val="0"/>
        <w:autoSpaceDN w:val="0"/>
        <w:adjustRightInd w:val="0"/>
        <w:jc w:val="right"/>
        <w:rPr>
          <w:rFonts w:ascii="Arial" w:eastAsia="ＭＳ Ｐ明朝" w:hAnsi="Arial" w:cs="ＭＳ Ｐ明朝"/>
          <w:color w:val="000000" w:themeColor="text1"/>
          <w:kern w:val="0"/>
          <w:sz w:val="22"/>
        </w:rPr>
      </w:pPr>
      <w:r w:rsidRPr="005C1855">
        <w:rPr>
          <w:rFonts w:ascii="ＭＳ Ｐ明朝" w:eastAsia="ＭＳ Ｐ明朝" w:hAnsi="ＭＳ Ｐ明朝" w:cs="ＭＳ Ｐ明朝" w:hint="eastAsia"/>
          <w:color w:val="000000" w:themeColor="text1"/>
          <w:spacing w:val="-2"/>
          <w:kern w:val="0"/>
          <w:sz w:val="22"/>
        </w:rPr>
        <w:t xml:space="preserve">　</w:t>
      </w:r>
      <w:ins w:id="1267" w:author="高橋 江利佳" w:date="2018-03-09T11:42:00Z">
        <w:r w:rsidR="00B31786">
          <w:rPr>
            <w:rFonts w:ascii="ＭＳ Ｐ明朝" w:eastAsia="ＭＳ Ｐ明朝" w:hAnsi="ＭＳ Ｐ明朝" w:cs="ＭＳ Ｐ明朝" w:hint="eastAsia"/>
            <w:color w:val="000000" w:themeColor="text1"/>
            <w:spacing w:val="-2"/>
            <w:kern w:val="0"/>
            <w:sz w:val="22"/>
          </w:rPr>
          <w:t>厚真町長</w:t>
        </w:r>
      </w:ins>
      <w:del w:id="1268" w:author="高橋 江利佳" w:date="2018-03-09T11:42:00Z">
        <w:r w:rsidRPr="005C1855" w:rsidDel="00B31786">
          <w:rPr>
            <w:rFonts w:ascii="ＭＳ Ｐ明朝" w:eastAsia="ＭＳ Ｐ明朝" w:hAnsi="ＭＳ Ｐ明朝" w:cs="ＭＳ Ｐ明朝" w:hint="eastAsia"/>
            <w:color w:val="000000" w:themeColor="text1"/>
            <w:spacing w:val="-2"/>
            <w:kern w:val="0"/>
            <w:sz w:val="22"/>
          </w:rPr>
          <w:delText>総務大臣</w:delText>
        </w:r>
      </w:del>
      <w:r w:rsidRPr="005C1855">
        <w:rPr>
          <w:rFonts w:ascii="ＭＳ Ｐ明朝" w:eastAsia="ＭＳ Ｐ明朝" w:hAnsi="ＭＳ Ｐ明朝" w:cs="ＭＳ Ｐ明朝" w:hint="eastAsia"/>
          <w:color w:val="000000" w:themeColor="text1"/>
          <w:spacing w:val="-2"/>
          <w:kern w:val="0"/>
          <w:sz w:val="22"/>
        </w:rPr>
        <w:t xml:space="preserve">　　　</w:t>
      </w:r>
      <w:r w:rsidRPr="005C1855">
        <w:rPr>
          <w:rFonts w:ascii="Arial" w:eastAsia="Times New Roman" w:hAnsi="Arial" w:cs="Times New Roman"/>
          <w:color w:val="000000" w:themeColor="text1"/>
          <w:spacing w:val="-5"/>
          <w:kern w:val="0"/>
          <w:sz w:val="22"/>
          <w:bdr w:val="single" w:sz="4" w:space="0" w:color="auto"/>
        </w:rPr>
        <w:t xml:space="preserve"> </w:t>
      </w:r>
      <w:r w:rsidRPr="005C1855">
        <w:rPr>
          <w:rFonts w:ascii="ＭＳ Ｐ明朝" w:eastAsia="ＭＳ Ｐ明朝" w:hAnsi="ＭＳ Ｐ明朝" w:cs="ＭＳ Ｐ明朝" w:hint="eastAsia"/>
          <w:color w:val="000000" w:themeColor="text1"/>
          <w:spacing w:val="-6"/>
          <w:kern w:val="0"/>
          <w:sz w:val="22"/>
          <w:bdr w:val="single" w:sz="4" w:space="0" w:color="auto"/>
        </w:rPr>
        <w:t>印</w:t>
      </w:r>
      <w:r w:rsidRPr="005C1855">
        <w:rPr>
          <w:rFonts w:ascii="Arial" w:eastAsia="Times New Roman" w:hAnsi="Arial" w:cs="Times New Roman"/>
          <w:color w:val="000000" w:themeColor="text1"/>
          <w:spacing w:val="-5"/>
          <w:kern w:val="0"/>
          <w:sz w:val="22"/>
          <w:bdr w:val="single" w:sz="4" w:space="0" w:color="auto"/>
        </w:rPr>
        <w:t xml:space="preserve"> </w:t>
      </w:r>
      <w:r w:rsidRPr="005C1855">
        <w:rPr>
          <w:rFonts w:ascii="Arial" w:eastAsia="Times New Roman" w:hAnsi="Arial" w:cs="Times New Roman"/>
          <w:color w:val="000000" w:themeColor="text1"/>
          <w:spacing w:val="-1"/>
          <w:kern w:val="0"/>
          <w:sz w:val="22"/>
        </w:rPr>
        <w:t xml:space="preserve"> </w:t>
      </w:r>
    </w:p>
    <w:p w14:paraId="034BE7F3"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120E04B6"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3ED76CC5" w14:textId="55BC65DF" w:rsidR="00A97C98" w:rsidRPr="005C1855" w:rsidRDefault="009D2EEB">
      <w:pPr>
        <w:wordWrap w:val="0"/>
        <w:autoSpaceDE w:val="0"/>
        <w:autoSpaceDN w:val="0"/>
        <w:adjustRightInd w:val="0"/>
        <w:spacing w:line="315" w:lineRule="exact"/>
        <w:ind w:firstLineChars="300" w:firstLine="630"/>
        <w:rPr>
          <w:rFonts w:ascii="Arial" w:eastAsia="ＭＳ Ｐ明朝" w:hAnsi="Arial" w:cs="ＭＳ Ｐ明朝"/>
          <w:color w:val="000000" w:themeColor="text1"/>
          <w:kern w:val="0"/>
          <w:sz w:val="22"/>
        </w:rPr>
        <w:pPrChange w:id="1269" w:author="sanngyou" w:date="2018-08-06T17:11:00Z">
          <w:pPr>
            <w:wordWrap w:val="0"/>
            <w:autoSpaceDE w:val="0"/>
            <w:autoSpaceDN w:val="0"/>
            <w:adjustRightInd w:val="0"/>
            <w:spacing w:line="315" w:lineRule="exact"/>
            <w:jc w:val="center"/>
          </w:pPr>
        </w:pPrChange>
      </w:pPr>
      <w:ins w:id="1270" w:author="高橋 江利佳" w:date="2018-03-09T14:01:00Z">
        <w:del w:id="1271" w:author="sanngyou" w:date="2018-12-03T08:17:00Z">
          <w:r w:rsidDel="00C577E6">
            <w:rPr>
              <w:rFonts w:ascii="ＭＳ 明朝" w:hAnsi="ＭＳ 明朝" w:hint="eastAsia"/>
              <w:color w:val="000000" w:themeColor="text1"/>
            </w:rPr>
            <w:delText>重点支援</w:delText>
          </w:r>
        </w:del>
      </w:ins>
      <w:ins w:id="1272" w:author="sanngyou" w:date="2018-12-03T08:17:00Z">
        <w:r w:rsidR="00C577E6">
          <w:rPr>
            <w:rFonts w:ascii="ＭＳ 明朝" w:hAnsi="ＭＳ 明朝" w:hint="eastAsia"/>
            <w:color w:val="000000" w:themeColor="text1"/>
          </w:rPr>
          <w:t>新規事業開発支援</w:t>
        </w:r>
      </w:ins>
      <w:ins w:id="1273" w:author="高橋 江利佳" w:date="2018-03-09T14:01:00Z">
        <w:del w:id="1274" w:author="sanngyou" w:date="2018-08-07T18:00:00Z">
          <w:r w:rsidDel="00B95DC4">
            <w:rPr>
              <w:rFonts w:ascii="ＭＳ 明朝" w:hAnsi="ＭＳ 明朝" w:hint="eastAsia"/>
              <w:color w:val="000000" w:themeColor="text1"/>
            </w:rPr>
            <w:delText>プロジェクト</w:delText>
          </w:r>
        </w:del>
      </w:ins>
      <w:ins w:id="1275" w:author="sanngyou" w:date="2018-08-07T18:00:00Z">
        <w:r w:rsidR="00B95DC4">
          <w:rPr>
            <w:rFonts w:ascii="ＭＳ 明朝" w:hAnsi="ＭＳ 明朝" w:hint="eastAsia"/>
            <w:color w:val="000000" w:themeColor="text1"/>
          </w:rPr>
          <w:t>事業</w:t>
        </w:r>
      </w:ins>
      <w:del w:id="1276" w:author="高橋 江利佳" w:date="2018-03-09T11:42:00Z">
        <w:r w:rsidR="00A97C98" w:rsidRPr="005C1855" w:rsidDel="00B31786">
          <w:rPr>
            <w:rFonts w:ascii="ＭＳ Ｐ明朝" w:eastAsia="ＭＳ Ｐ明朝" w:hAnsi="ＭＳ Ｐ明朝" w:cs="ＭＳ Ｐ明朝" w:hint="eastAsia"/>
            <w:color w:val="000000" w:themeColor="text1"/>
            <w:spacing w:val="-2"/>
            <w:kern w:val="0"/>
            <w:sz w:val="22"/>
          </w:rPr>
          <w:delText>地域経済循環創造事業</w:delText>
        </w:r>
      </w:del>
      <w:del w:id="1277" w:author="高橋 江利佳" w:date="2018-03-09T10:54:00Z">
        <w:r w:rsidR="00A97C98" w:rsidRPr="005C1855" w:rsidDel="006F4B96">
          <w:rPr>
            <w:rFonts w:ascii="ＭＳ Ｐ明朝" w:eastAsia="ＭＳ Ｐ明朝" w:hAnsi="ＭＳ Ｐ明朝" w:cs="ＭＳ Ｐ明朝" w:hint="eastAsia"/>
            <w:color w:val="000000" w:themeColor="text1"/>
            <w:spacing w:val="-2"/>
            <w:kern w:val="0"/>
            <w:sz w:val="22"/>
          </w:rPr>
          <w:delText>交付</w:delText>
        </w:r>
      </w:del>
      <w:ins w:id="1278" w:author="高橋 江利佳" w:date="2018-03-09T10:54:00Z">
        <w:r w:rsidR="006F4B96">
          <w:rPr>
            <w:rFonts w:ascii="ＭＳ Ｐ明朝" w:eastAsia="ＭＳ Ｐ明朝" w:hAnsi="ＭＳ Ｐ明朝" w:cs="ＭＳ Ｐ明朝" w:hint="eastAsia"/>
            <w:color w:val="000000" w:themeColor="text1"/>
            <w:spacing w:val="-2"/>
            <w:kern w:val="0"/>
            <w:sz w:val="22"/>
          </w:rPr>
          <w:t>補助</w:t>
        </w:r>
      </w:ins>
      <w:r w:rsidR="00A97C98" w:rsidRPr="005C1855">
        <w:rPr>
          <w:rFonts w:ascii="ＭＳ Ｐ明朝" w:eastAsia="ＭＳ Ｐ明朝" w:hAnsi="ＭＳ Ｐ明朝" w:cs="ＭＳ Ｐ明朝" w:hint="eastAsia"/>
          <w:color w:val="000000" w:themeColor="text1"/>
          <w:spacing w:val="-2"/>
          <w:kern w:val="0"/>
          <w:sz w:val="22"/>
        </w:rPr>
        <w:t>金返還命令通知書</w:t>
      </w:r>
    </w:p>
    <w:p w14:paraId="6974AA50" w14:textId="7B194B9F" w:rsidR="00A97C98" w:rsidRPr="005C1855" w:rsidDel="009D3B7A" w:rsidRDefault="00A97C98" w:rsidP="00A97C98">
      <w:pPr>
        <w:wordWrap w:val="0"/>
        <w:autoSpaceDE w:val="0"/>
        <w:autoSpaceDN w:val="0"/>
        <w:adjustRightInd w:val="0"/>
        <w:spacing w:line="315" w:lineRule="exact"/>
        <w:rPr>
          <w:del w:id="1279" w:author="sanngyou" w:date="2018-08-06T17:11:00Z"/>
          <w:rFonts w:ascii="Arial" w:eastAsia="ＭＳ Ｐ明朝" w:hAnsi="Arial" w:cs="ＭＳ Ｐ明朝"/>
          <w:color w:val="000000" w:themeColor="text1"/>
          <w:kern w:val="0"/>
          <w:sz w:val="22"/>
        </w:rPr>
      </w:pPr>
    </w:p>
    <w:p w14:paraId="3BB6BCB8" w14:textId="1477027C" w:rsidR="00A97C98" w:rsidRPr="005C1855" w:rsidDel="009D3B7A" w:rsidRDefault="00A97C98" w:rsidP="00A97C98">
      <w:pPr>
        <w:wordWrap w:val="0"/>
        <w:autoSpaceDE w:val="0"/>
        <w:autoSpaceDN w:val="0"/>
        <w:adjustRightInd w:val="0"/>
        <w:spacing w:line="315" w:lineRule="exact"/>
        <w:rPr>
          <w:del w:id="1280" w:author="sanngyou" w:date="2018-08-06T17:11:00Z"/>
          <w:rFonts w:ascii="Arial" w:eastAsia="ＭＳ Ｐ明朝" w:hAnsi="Arial" w:cs="ＭＳ Ｐ明朝"/>
          <w:color w:val="000000" w:themeColor="text1"/>
          <w:kern w:val="0"/>
          <w:sz w:val="22"/>
        </w:rPr>
      </w:pPr>
    </w:p>
    <w:p w14:paraId="6C72A9C5" w14:textId="379CFE8B" w:rsidR="00A97C98" w:rsidRPr="009D3B7A" w:rsidRDefault="00A97C98">
      <w:pPr>
        <w:wordWrap w:val="0"/>
        <w:autoSpaceDE w:val="0"/>
        <w:autoSpaceDN w:val="0"/>
        <w:adjustRightInd w:val="0"/>
        <w:spacing w:line="315" w:lineRule="exact"/>
        <w:ind w:firstLineChars="100" w:firstLine="216"/>
        <w:rPr>
          <w:rFonts w:ascii="ＭＳ Ｐ明朝" w:eastAsia="ＭＳ Ｐ明朝" w:hAnsi="ＭＳ Ｐ明朝" w:cs="ＭＳ Ｐ明朝"/>
          <w:color w:val="000000" w:themeColor="text1"/>
          <w:spacing w:val="-2"/>
          <w:kern w:val="0"/>
          <w:sz w:val="22"/>
          <w:rPrChange w:id="1281" w:author="sanngyou" w:date="2018-08-06T17:13:00Z">
            <w:rPr>
              <w:rFonts w:ascii="Arial" w:eastAsia="ＭＳ Ｐ明朝" w:hAnsi="Arial" w:cs="ＭＳ Ｐ明朝"/>
              <w:color w:val="000000" w:themeColor="text1"/>
              <w:kern w:val="0"/>
              <w:sz w:val="22"/>
            </w:rPr>
          </w:rPrChange>
        </w:rPr>
      </w:pPr>
      <w:r w:rsidRPr="005C1855">
        <w:rPr>
          <w:rFonts w:ascii="ＭＳ Ｐ明朝" w:eastAsia="ＭＳ Ｐ明朝" w:hAnsi="ＭＳ Ｐ明朝" w:cs="ＭＳ Ｐ明朝" w:hint="eastAsia"/>
          <w:color w:val="000000" w:themeColor="text1"/>
          <w:spacing w:val="-2"/>
          <w:kern w:val="0"/>
          <w:sz w:val="22"/>
        </w:rPr>
        <w:t xml:space="preserve">平成　年　月　</w:t>
      </w:r>
      <w:proofErr w:type="gramStart"/>
      <w:r w:rsidRPr="005C1855">
        <w:rPr>
          <w:rFonts w:ascii="ＭＳ Ｐ明朝" w:eastAsia="ＭＳ Ｐ明朝" w:hAnsi="ＭＳ Ｐ明朝" w:cs="ＭＳ Ｐ明朝" w:hint="eastAsia"/>
          <w:color w:val="000000" w:themeColor="text1"/>
          <w:spacing w:val="-2"/>
          <w:kern w:val="0"/>
          <w:sz w:val="22"/>
        </w:rPr>
        <w:t>日付け</w:t>
      </w:r>
      <w:proofErr w:type="gramEnd"/>
      <w:r w:rsidRPr="005C1855">
        <w:rPr>
          <w:rFonts w:ascii="ＭＳ Ｐ明朝" w:eastAsia="ＭＳ Ｐ明朝" w:hAnsi="ＭＳ Ｐ明朝" w:cs="ＭＳ Ｐ明朝" w:hint="eastAsia"/>
          <w:color w:val="000000" w:themeColor="text1"/>
          <w:spacing w:val="-2"/>
          <w:kern w:val="0"/>
          <w:sz w:val="22"/>
        </w:rPr>
        <w:t xml:space="preserve">　　第　　号により</w:t>
      </w:r>
      <w:del w:id="1282" w:author="高橋 江利佳" w:date="2018-03-09T10:54:00Z">
        <w:r w:rsidRPr="005C1855" w:rsidDel="006F4B96">
          <w:rPr>
            <w:rFonts w:ascii="ＭＳ Ｐ明朝" w:eastAsia="ＭＳ Ｐ明朝" w:hAnsi="ＭＳ Ｐ明朝" w:cs="ＭＳ Ｐ明朝" w:hint="eastAsia"/>
            <w:color w:val="000000" w:themeColor="text1"/>
            <w:spacing w:val="-2"/>
            <w:kern w:val="0"/>
            <w:sz w:val="22"/>
          </w:rPr>
          <w:delText>交付</w:delText>
        </w:r>
      </w:del>
      <w:ins w:id="1283" w:author="高橋 江利佳" w:date="2018-03-09T10:54:00Z">
        <w:r w:rsidR="006F4B96">
          <w:rPr>
            <w:rFonts w:ascii="ＭＳ Ｐ明朝" w:eastAsia="ＭＳ Ｐ明朝" w:hAnsi="ＭＳ Ｐ明朝" w:cs="ＭＳ Ｐ明朝" w:hint="eastAsia"/>
            <w:color w:val="000000" w:themeColor="text1"/>
            <w:spacing w:val="-2"/>
            <w:kern w:val="0"/>
            <w:sz w:val="22"/>
          </w:rPr>
          <w:t>補助</w:t>
        </w:r>
      </w:ins>
      <w:r w:rsidRPr="005C1855">
        <w:rPr>
          <w:rFonts w:ascii="ＭＳ Ｐ明朝" w:eastAsia="ＭＳ Ｐ明朝" w:hAnsi="ＭＳ Ｐ明朝" w:cs="ＭＳ Ｐ明朝" w:hint="eastAsia"/>
          <w:color w:val="000000" w:themeColor="text1"/>
          <w:spacing w:val="-2"/>
          <w:kern w:val="0"/>
          <w:sz w:val="22"/>
        </w:rPr>
        <w:t>決定された</w:t>
      </w:r>
      <w:ins w:id="1284" w:author="高橋 江利佳" w:date="2018-03-09T14:01:00Z">
        <w:del w:id="1285" w:author="sanngyou" w:date="2018-12-03T08:17:00Z">
          <w:r w:rsidR="009D2EEB" w:rsidDel="00C577E6">
            <w:rPr>
              <w:rFonts w:ascii="ＭＳ 明朝" w:hAnsi="ＭＳ 明朝" w:hint="eastAsia"/>
              <w:color w:val="000000" w:themeColor="text1"/>
            </w:rPr>
            <w:delText>重点支援</w:delText>
          </w:r>
        </w:del>
      </w:ins>
      <w:ins w:id="1286" w:author="sanngyou" w:date="2018-12-03T08:17:00Z">
        <w:r w:rsidR="00C577E6">
          <w:rPr>
            <w:rFonts w:ascii="ＭＳ 明朝" w:hAnsi="ＭＳ 明朝" w:hint="eastAsia"/>
            <w:color w:val="000000" w:themeColor="text1"/>
          </w:rPr>
          <w:t>新規事業開発支援</w:t>
        </w:r>
      </w:ins>
      <w:ins w:id="1287" w:author="高橋 江利佳" w:date="2018-03-09T14:01:00Z">
        <w:del w:id="1288" w:author="sanngyou" w:date="2018-08-07T18:00:00Z">
          <w:r w:rsidR="009D2EEB" w:rsidDel="00B95DC4">
            <w:rPr>
              <w:rFonts w:ascii="ＭＳ 明朝" w:hAnsi="ＭＳ 明朝" w:hint="eastAsia"/>
              <w:color w:val="000000" w:themeColor="text1"/>
            </w:rPr>
            <w:delText>プロジェクト</w:delText>
          </w:r>
        </w:del>
      </w:ins>
      <w:ins w:id="1289" w:author="sanngyou" w:date="2018-08-07T18:00:00Z">
        <w:r w:rsidR="00B95DC4">
          <w:rPr>
            <w:rFonts w:ascii="ＭＳ 明朝" w:hAnsi="ＭＳ 明朝" w:hint="eastAsia"/>
            <w:color w:val="000000" w:themeColor="text1"/>
          </w:rPr>
          <w:t>事業</w:t>
        </w:r>
      </w:ins>
      <w:del w:id="1290" w:author="高橋 江利佳" w:date="2018-03-09T11:42:00Z">
        <w:r w:rsidRPr="005C1855" w:rsidDel="00B31786">
          <w:rPr>
            <w:rFonts w:ascii="ＭＳ Ｐ明朝" w:eastAsia="ＭＳ Ｐ明朝" w:hAnsi="ＭＳ Ｐ明朝" w:cs="ＭＳ Ｐ明朝" w:hint="eastAsia"/>
            <w:color w:val="000000" w:themeColor="text1"/>
            <w:spacing w:val="-2"/>
            <w:kern w:val="0"/>
            <w:sz w:val="22"/>
          </w:rPr>
          <w:delText>地域経済循環創造事業</w:delText>
        </w:r>
      </w:del>
      <w:del w:id="1291" w:author="高橋 江利佳" w:date="2018-03-09T10:54:00Z">
        <w:r w:rsidRPr="005C1855" w:rsidDel="006F4B96">
          <w:rPr>
            <w:rFonts w:ascii="ＭＳ Ｐ明朝" w:eastAsia="ＭＳ Ｐ明朝" w:hAnsi="ＭＳ Ｐ明朝" w:cs="ＭＳ Ｐ明朝" w:hint="eastAsia"/>
            <w:color w:val="000000" w:themeColor="text1"/>
            <w:spacing w:val="-2"/>
            <w:kern w:val="0"/>
            <w:sz w:val="22"/>
          </w:rPr>
          <w:delText>交付</w:delText>
        </w:r>
      </w:del>
      <w:ins w:id="1292" w:author="高橋 江利佳" w:date="2018-03-09T10:54:00Z">
        <w:r w:rsidR="006F4B96">
          <w:rPr>
            <w:rFonts w:ascii="ＭＳ Ｐ明朝" w:eastAsia="ＭＳ Ｐ明朝" w:hAnsi="ＭＳ Ｐ明朝" w:cs="ＭＳ Ｐ明朝" w:hint="eastAsia"/>
            <w:color w:val="000000" w:themeColor="text1"/>
            <w:spacing w:val="-2"/>
            <w:kern w:val="0"/>
            <w:sz w:val="22"/>
          </w:rPr>
          <w:t>補助</w:t>
        </w:r>
      </w:ins>
      <w:r w:rsidRPr="005C1855">
        <w:rPr>
          <w:rFonts w:ascii="ＭＳ Ｐ明朝" w:eastAsia="ＭＳ Ｐ明朝" w:hAnsi="ＭＳ Ｐ明朝" w:cs="ＭＳ Ｐ明朝" w:hint="eastAsia"/>
          <w:color w:val="000000" w:themeColor="text1"/>
          <w:spacing w:val="-2"/>
          <w:kern w:val="0"/>
          <w:sz w:val="22"/>
        </w:rPr>
        <w:t>金の</w:t>
      </w:r>
      <w:del w:id="1293" w:author="高橋 江利佳" w:date="2018-03-09T10:54:00Z">
        <w:r w:rsidRPr="005C1855" w:rsidDel="006F4B96">
          <w:rPr>
            <w:rFonts w:ascii="ＭＳ Ｐ明朝" w:eastAsia="ＭＳ Ｐ明朝" w:hAnsi="ＭＳ Ｐ明朝" w:cs="ＭＳ Ｐ明朝" w:hint="eastAsia"/>
            <w:color w:val="000000" w:themeColor="text1"/>
            <w:spacing w:val="-2"/>
            <w:kern w:val="0"/>
            <w:sz w:val="22"/>
          </w:rPr>
          <w:delText>交付</w:delText>
        </w:r>
      </w:del>
      <w:ins w:id="1294" w:author="高橋 江利佳" w:date="2018-03-09T10:54:00Z">
        <w:r w:rsidR="006F4B96">
          <w:rPr>
            <w:rFonts w:ascii="ＭＳ Ｐ明朝" w:eastAsia="ＭＳ Ｐ明朝" w:hAnsi="ＭＳ Ｐ明朝" w:cs="ＭＳ Ｐ明朝" w:hint="eastAsia"/>
            <w:color w:val="000000" w:themeColor="text1"/>
            <w:spacing w:val="-2"/>
            <w:kern w:val="0"/>
            <w:sz w:val="22"/>
          </w:rPr>
          <w:t>補助</w:t>
        </w:r>
      </w:ins>
      <w:r w:rsidRPr="005C1855">
        <w:rPr>
          <w:rFonts w:ascii="ＭＳ Ｐ明朝" w:eastAsia="ＭＳ Ｐ明朝" w:hAnsi="ＭＳ Ｐ明朝" w:cs="ＭＳ Ｐ明朝" w:hint="eastAsia"/>
          <w:color w:val="000000" w:themeColor="text1"/>
          <w:spacing w:val="-2"/>
          <w:kern w:val="0"/>
          <w:sz w:val="22"/>
        </w:rPr>
        <w:t>対象事業に係る</w:t>
      </w:r>
      <w:del w:id="1295" w:author="高橋 江利佳" w:date="2018-03-09T10:54:00Z">
        <w:r w:rsidRPr="005C1855" w:rsidDel="006F4B96">
          <w:rPr>
            <w:rFonts w:ascii="ＭＳ Ｐ明朝" w:eastAsia="ＭＳ Ｐ明朝" w:hAnsi="ＭＳ Ｐ明朝" w:cs="ＭＳ Ｐ明朝" w:hint="eastAsia"/>
            <w:color w:val="000000" w:themeColor="text1"/>
            <w:spacing w:val="-2"/>
            <w:kern w:val="0"/>
            <w:sz w:val="22"/>
          </w:rPr>
          <w:delText>交付</w:delText>
        </w:r>
      </w:del>
      <w:ins w:id="1296" w:author="高橋 江利佳" w:date="2018-03-09T10:54:00Z">
        <w:r w:rsidR="006F4B96">
          <w:rPr>
            <w:rFonts w:ascii="ＭＳ Ｐ明朝" w:eastAsia="ＭＳ Ｐ明朝" w:hAnsi="ＭＳ Ｐ明朝" w:cs="ＭＳ Ｐ明朝" w:hint="eastAsia"/>
            <w:color w:val="000000" w:themeColor="text1"/>
            <w:spacing w:val="-2"/>
            <w:kern w:val="0"/>
            <w:sz w:val="22"/>
          </w:rPr>
          <w:t>補助</w:t>
        </w:r>
      </w:ins>
      <w:r w:rsidRPr="005C1855">
        <w:rPr>
          <w:rFonts w:ascii="ＭＳ Ｐ明朝" w:eastAsia="ＭＳ Ｐ明朝" w:hAnsi="ＭＳ Ｐ明朝" w:cs="ＭＳ Ｐ明朝" w:hint="eastAsia"/>
          <w:color w:val="000000" w:themeColor="text1"/>
          <w:spacing w:val="-2"/>
          <w:kern w:val="0"/>
          <w:sz w:val="22"/>
        </w:rPr>
        <w:t>額について</w:t>
      </w:r>
      <w:del w:id="1297" w:author="sanngyou" w:date="2018-08-06T17:13:00Z">
        <w:r w:rsidRPr="005C1855" w:rsidDel="009D3B7A">
          <w:rPr>
            <w:rFonts w:ascii="ＭＳ Ｐ明朝" w:eastAsia="ＭＳ Ｐ明朝" w:hAnsi="ＭＳ Ｐ明朝" w:cs="ＭＳ Ｐ明朝" w:hint="eastAsia"/>
            <w:color w:val="000000" w:themeColor="text1"/>
            <w:spacing w:val="-2"/>
            <w:kern w:val="0"/>
            <w:sz w:val="22"/>
          </w:rPr>
          <w:delText>、補助金等に係る予算の執行の適正化に関する法律（昭和３０年法律第１７９号）第１８条</w:delText>
        </w:r>
        <w:r w:rsidR="00E51F0E" w:rsidRPr="005C1855" w:rsidDel="009D3B7A">
          <w:rPr>
            <w:rFonts w:ascii="ＭＳ Ｐ明朝" w:eastAsia="ＭＳ Ｐ明朝" w:hAnsi="ＭＳ Ｐ明朝" w:cs="ＭＳ Ｐ明朝" w:hint="eastAsia"/>
            <w:color w:val="000000" w:themeColor="text1"/>
            <w:spacing w:val="-2"/>
            <w:kern w:val="0"/>
            <w:sz w:val="22"/>
          </w:rPr>
          <w:delText xml:space="preserve">第　</w:delText>
        </w:r>
        <w:r w:rsidR="00AA354E" w:rsidRPr="005C1855" w:rsidDel="009D3B7A">
          <w:rPr>
            <w:rFonts w:ascii="ＭＳ Ｐ明朝" w:eastAsia="ＭＳ Ｐ明朝" w:hAnsi="ＭＳ Ｐ明朝" w:cs="ＭＳ Ｐ明朝" w:hint="eastAsia"/>
            <w:color w:val="000000" w:themeColor="text1"/>
            <w:spacing w:val="-2"/>
            <w:kern w:val="0"/>
            <w:sz w:val="22"/>
          </w:rPr>
          <w:delText>項</w:delText>
        </w:r>
        <w:r w:rsidRPr="005C1855" w:rsidDel="009D3B7A">
          <w:rPr>
            <w:rFonts w:ascii="ＭＳ Ｐ明朝" w:eastAsia="ＭＳ Ｐ明朝" w:hAnsi="ＭＳ Ｐ明朝" w:cs="ＭＳ Ｐ明朝" w:hint="eastAsia"/>
            <w:color w:val="000000" w:themeColor="text1"/>
            <w:spacing w:val="-2"/>
            <w:kern w:val="0"/>
            <w:sz w:val="22"/>
          </w:rPr>
          <w:delText>の規定により、</w:delText>
        </w:r>
      </w:del>
      <w:ins w:id="1298" w:author="sanngyou" w:date="2018-08-06T17:13:00Z">
        <w:r w:rsidR="009D3B7A">
          <w:rPr>
            <w:rFonts w:ascii="ＭＳ Ｐ明朝" w:eastAsia="ＭＳ Ｐ明朝" w:hAnsi="ＭＳ Ｐ明朝" w:cs="ＭＳ Ｐ明朝" w:hint="eastAsia"/>
            <w:color w:val="000000" w:themeColor="text1"/>
            <w:spacing w:val="-2"/>
            <w:kern w:val="0"/>
            <w:sz w:val="22"/>
          </w:rPr>
          <w:t>、</w:t>
        </w:r>
      </w:ins>
      <w:r w:rsidRPr="005C1855">
        <w:rPr>
          <w:rFonts w:ascii="ＭＳ Ｐ明朝" w:eastAsia="ＭＳ Ｐ明朝" w:hAnsi="ＭＳ Ｐ明朝" w:cs="ＭＳ Ｐ明朝" w:hint="eastAsia"/>
          <w:color w:val="000000" w:themeColor="text1"/>
          <w:spacing w:val="-2"/>
          <w:kern w:val="0"/>
          <w:sz w:val="22"/>
        </w:rPr>
        <w:t>金　　　　　円の返還を命じる。</w:t>
      </w:r>
    </w:p>
    <w:p w14:paraId="05E7DCFC" w14:textId="1CDDEEDE" w:rsidR="00A97C98" w:rsidRPr="00E339BE" w:rsidRDefault="00AA354E" w:rsidP="00A97C98">
      <w:pPr>
        <w:wordWrap w:val="0"/>
        <w:autoSpaceDE w:val="0"/>
        <w:autoSpaceDN w:val="0"/>
        <w:adjustRightInd w:val="0"/>
        <w:spacing w:line="315" w:lineRule="exact"/>
        <w:rPr>
          <w:rFonts w:ascii="ＭＳ 明朝" w:hAnsi="ＭＳ 明朝"/>
          <w:color w:val="000000" w:themeColor="text1"/>
        </w:rPr>
      </w:pPr>
      <w:r w:rsidRPr="005C1855">
        <w:rPr>
          <w:rFonts w:ascii="Arial" w:eastAsia="ＭＳ Ｐ明朝" w:hAnsi="Arial" w:cs="ＭＳ Ｐ明朝" w:hint="eastAsia"/>
          <w:color w:val="000000" w:themeColor="text1"/>
          <w:kern w:val="0"/>
          <w:sz w:val="22"/>
        </w:rPr>
        <w:t xml:space="preserve">　</w:t>
      </w:r>
      <w:r w:rsidRPr="005C1855">
        <w:rPr>
          <w:rFonts w:ascii="Arial" w:eastAsia="ＭＳ Ｐ明朝" w:hAnsi="Arial" w:cs="ＭＳ Ｐ明朝"/>
          <w:color w:val="000000" w:themeColor="text1"/>
          <w:kern w:val="0"/>
          <w:sz w:val="22"/>
        </w:rPr>
        <w:t>なお、返還の期限は、</w:t>
      </w:r>
      <w:ins w:id="1299" w:author="高橋 江利佳" w:date="2018-03-09T14:01:00Z">
        <w:del w:id="1300" w:author="sanngyou" w:date="2018-12-03T08:17:00Z">
          <w:r w:rsidR="009D2EEB" w:rsidDel="00C577E6">
            <w:rPr>
              <w:rFonts w:ascii="ＭＳ 明朝" w:hAnsi="ＭＳ 明朝" w:hint="eastAsia"/>
              <w:color w:val="000000" w:themeColor="text1"/>
            </w:rPr>
            <w:delText>重点支援</w:delText>
          </w:r>
        </w:del>
      </w:ins>
      <w:ins w:id="1301" w:author="sanngyou" w:date="2018-12-03T08:17:00Z">
        <w:r w:rsidR="00C577E6">
          <w:rPr>
            <w:rFonts w:ascii="ＭＳ 明朝" w:hAnsi="ＭＳ 明朝" w:hint="eastAsia"/>
            <w:color w:val="000000" w:themeColor="text1"/>
          </w:rPr>
          <w:t>新規事業開発支援</w:t>
        </w:r>
      </w:ins>
      <w:ins w:id="1302" w:author="高橋 江利佳" w:date="2018-03-09T14:01:00Z">
        <w:del w:id="1303" w:author="sanngyou" w:date="2018-08-07T18:00:00Z">
          <w:r w:rsidR="009D2EEB" w:rsidDel="00B95DC4">
            <w:rPr>
              <w:rFonts w:ascii="ＭＳ 明朝" w:hAnsi="ＭＳ 明朝" w:hint="eastAsia"/>
              <w:color w:val="000000" w:themeColor="text1"/>
            </w:rPr>
            <w:delText>プロジェクト</w:delText>
          </w:r>
        </w:del>
      </w:ins>
      <w:ins w:id="1304" w:author="sanngyou" w:date="2018-08-07T18:00:00Z">
        <w:r w:rsidR="00B95DC4">
          <w:rPr>
            <w:rFonts w:ascii="ＭＳ 明朝" w:hAnsi="ＭＳ 明朝" w:hint="eastAsia"/>
            <w:color w:val="000000" w:themeColor="text1"/>
          </w:rPr>
          <w:t>事業</w:t>
        </w:r>
      </w:ins>
      <w:ins w:id="1305" w:author="高橋 江利佳" w:date="2018-03-09T11:47:00Z">
        <w:r w:rsidR="00B31786">
          <w:rPr>
            <w:rFonts w:ascii="ＭＳ 明朝" w:hAnsi="ＭＳ 明朝" w:hint="eastAsia"/>
            <w:color w:val="000000" w:themeColor="text1"/>
          </w:rPr>
          <w:t>補助金</w:t>
        </w:r>
      </w:ins>
      <w:ins w:id="1306" w:author="高橋 江利佳" w:date="2018-03-09T11:46:00Z">
        <w:r w:rsidR="00B31786" w:rsidRPr="00B95DC4">
          <w:rPr>
            <w:rFonts w:ascii="ＭＳ 明朝" w:hAnsi="ＭＳ 明朝" w:hint="eastAsia"/>
            <w:color w:val="000000" w:themeColor="text1"/>
          </w:rPr>
          <w:t>募集要項</w:t>
        </w:r>
      </w:ins>
      <w:ins w:id="1307" w:author="高橋 江利佳" w:date="2018-03-09T11:47:00Z">
        <w:del w:id="1308" w:author="sanngyou" w:date="2018-08-07T18:01:00Z">
          <w:r w:rsidR="00B31786" w:rsidRPr="00B95DC4" w:rsidDel="00B95DC4">
            <w:rPr>
              <w:rFonts w:ascii="ＭＳ 明朝" w:hAnsi="ＭＳ 明朝" w:hint="eastAsia"/>
              <w:color w:val="000000" w:themeColor="text1"/>
            </w:rPr>
            <w:delText>（１２）</w:delText>
          </w:r>
        </w:del>
      </w:ins>
      <w:ins w:id="1309" w:author="sanngyou" w:date="2018-08-07T18:01:00Z">
        <w:r w:rsidR="00CA1717">
          <w:rPr>
            <w:rFonts w:ascii="ＭＳ 明朝" w:hAnsi="ＭＳ 明朝" w:hint="eastAsia"/>
            <w:color w:val="000000" w:themeColor="text1"/>
          </w:rPr>
          <w:t>第１</w:t>
        </w:r>
      </w:ins>
      <w:ins w:id="1310" w:author="sanngyou" w:date="2018-08-07T18:04:00Z">
        <w:r w:rsidR="00CA1717">
          <w:rPr>
            <w:rFonts w:ascii="ＭＳ 明朝" w:hAnsi="ＭＳ 明朝" w:hint="eastAsia"/>
            <w:color w:val="000000" w:themeColor="text1"/>
          </w:rPr>
          <w:t>２</w:t>
        </w:r>
      </w:ins>
      <w:ins w:id="1311" w:author="sanngyou" w:date="2018-08-07T18:01:00Z">
        <w:r w:rsidR="00B95DC4" w:rsidRPr="00B95DC4">
          <w:rPr>
            <w:rFonts w:ascii="ＭＳ 明朝" w:hAnsi="ＭＳ 明朝" w:hint="eastAsia"/>
            <w:color w:val="000000" w:themeColor="text1"/>
            <w:rPrChange w:id="1312" w:author="sanngyou" w:date="2018-08-07T18:03:00Z">
              <w:rPr>
                <w:rFonts w:ascii="ＭＳ 明朝" w:hAnsi="ＭＳ 明朝" w:hint="eastAsia"/>
                <w:color w:val="000000" w:themeColor="text1"/>
                <w:highlight w:val="yellow"/>
              </w:rPr>
            </w:rPrChange>
          </w:rPr>
          <w:t>条</w:t>
        </w:r>
      </w:ins>
      <w:ins w:id="1313" w:author="sanngyou" w:date="2018-08-07T18:06:00Z">
        <w:r w:rsidR="00CA1717">
          <w:rPr>
            <w:rFonts w:ascii="ＭＳ 明朝" w:hAnsi="ＭＳ 明朝" w:hint="eastAsia"/>
            <w:color w:val="000000" w:themeColor="text1"/>
          </w:rPr>
          <w:t>第４項</w:t>
        </w:r>
      </w:ins>
      <w:del w:id="1314" w:author="高橋 江利佳" w:date="2018-03-09T11:43:00Z">
        <w:r w:rsidRPr="00B95DC4" w:rsidDel="00B31786">
          <w:rPr>
            <w:rFonts w:ascii="Arial" w:eastAsia="ＭＳ Ｐ明朝" w:hAnsi="Arial" w:cs="ＭＳ Ｐ明朝" w:hint="eastAsia"/>
            <w:color w:val="000000" w:themeColor="text1"/>
            <w:kern w:val="0"/>
            <w:sz w:val="22"/>
          </w:rPr>
          <w:delText>地域経済循環創造事業</w:delText>
        </w:r>
      </w:del>
      <w:del w:id="1315" w:author="高橋 江利佳" w:date="2018-03-09T10:54:00Z">
        <w:r w:rsidRPr="00B95DC4" w:rsidDel="006F4B96">
          <w:rPr>
            <w:rFonts w:ascii="Arial" w:eastAsia="ＭＳ Ｐ明朝" w:hAnsi="Arial" w:cs="ＭＳ Ｐ明朝" w:hint="eastAsia"/>
            <w:color w:val="000000" w:themeColor="text1"/>
            <w:kern w:val="0"/>
            <w:sz w:val="22"/>
          </w:rPr>
          <w:delText>交付</w:delText>
        </w:r>
      </w:del>
      <w:del w:id="1316" w:author="高橋 江利佳" w:date="2018-03-09T11:46:00Z">
        <w:r w:rsidRPr="00B95DC4" w:rsidDel="00B31786">
          <w:rPr>
            <w:rFonts w:ascii="Arial" w:eastAsia="ＭＳ Ｐ明朝" w:hAnsi="Arial" w:cs="ＭＳ Ｐ明朝" w:hint="eastAsia"/>
            <w:color w:val="000000" w:themeColor="text1"/>
            <w:kern w:val="0"/>
            <w:sz w:val="22"/>
          </w:rPr>
          <w:delText>金</w:delText>
        </w:r>
      </w:del>
      <w:del w:id="1317" w:author="高橋 江利佳" w:date="2018-03-09T10:54:00Z">
        <w:r w:rsidRPr="00B95DC4" w:rsidDel="006F4B96">
          <w:rPr>
            <w:rFonts w:ascii="Arial" w:eastAsia="ＭＳ Ｐ明朝" w:hAnsi="Arial" w:cs="ＭＳ Ｐ明朝" w:hint="eastAsia"/>
            <w:color w:val="000000" w:themeColor="text1"/>
            <w:kern w:val="0"/>
            <w:sz w:val="22"/>
          </w:rPr>
          <w:delText>交付</w:delText>
        </w:r>
      </w:del>
      <w:del w:id="1318" w:author="高橋 江利佳" w:date="2018-03-09T11:46:00Z">
        <w:r w:rsidRPr="00B95DC4" w:rsidDel="00B31786">
          <w:rPr>
            <w:rFonts w:ascii="Arial" w:eastAsia="ＭＳ Ｐ明朝" w:hAnsi="Arial" w:cs="ＭＳ Ｐ明朝" w:hint="eastAsia"/>
            <w:color w:val="000000" w:themeColor="text1"/>
            <w:kern w:val="0"/>
            <w:sz w:val="22"/>
          </w:rPr>
          <w:delText>要綱（平成２５年２月２７日付け総行政第２９号</w:delText>
        </w:r>
        <w:r w:rsidR="00E51F0E" w:rsidRPr="00B95DC4" w:rsidDel="00B31786">
          <w:rPr>
            <w:rFonts w:ascii="Arial" w:eastAsia="ＭＳ Ｐ明朝" w:hAnsi="Arial" w:cs="ＭＳ Ｐ明朝" w:hint="eastAsia"/>
            <w:color w:val="000000" w:themeColor="text1"/>
            <w:kern w:val="0"/>
            <w:sz w:val="22"/>
          </w:rPr>
          <w:delText xml:space="preserve">）第　条第　</w:delText>
        </w:r>
        <w:r w:rsidRPr="00B95DC4" w:rsidDel="00B31786">
          <w:rPr>
            <w:rFonts w:ascii="Arial" w:eastAsia="ＭＳ Ｐ明朝" w:hAnsi="Arial" w:cs="ＭＳ Ｐ明朝" w:hint="eastAsia"/>
            <w:color w:val="000000" w:themeColor="text1"/>
            <w:kern w:val="0"/>
            <w:sz w:val="22"/>
          </w:rPr>
          <w:delText>項の規定</w:delText>
        </w:r>
      </w:del>
      <w:r w:rsidRPr="00B95DC4">
        <w:rPr>
          <w:rFonts w:ascii="Arial" w:eastAsia="ＭＳ Ｐ明朝" w:hAnsi="Arial" w:cs="ＭＳ Ｐ明朝" w:hint="eastAsia"/>
          <w:color w:val="000000" w:themeColor="text1"/>
          <w:kern w:val="0"/>
          <w:sz w:val="22"/>
        </w:rPr>
        <w:t>に基づき、本</w:t>
      </w:r>
      <w:r w:rsidRPr="005C1855">
        <w:rPr>
          <w:rFonts w:ascii="Arial" w:eastAsia="ＭＳ Ｐ明朝" w:hAnsi="Arial" w:cs="ＭＳ Ｐ明朝"/>
          <w:color w:val="000000" w:themeColor="text1"/>
          <w:kern w:val="0"/>
          <w:sz w:val="22"/>
        </w:rPr>
        <w:t>通知の日から２０日以内とする。</w:t>
      </w:r>
    </w:p>
    <w:p w14:paraId="2B15711C" w14:textId="77777777" w:rsidR="00A97C98" w:rsidRPr="005C1855"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70A11689" w14:textId="77777777" w:rsidR="00A97C98" w:rsidRPr="00B31786"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6EEA7E07" w14:textId="77777777" w:rsidR="00A97C98" w:rsidRPr="005C1855"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34F1C0EA" w14:textId="77777777" w:rsidR="00A97C98" w:rsidRPr="005C1855"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398299EA" w14:textId="77777777" w:rsidR="00A97C98" w:rsidRPr="005C1855"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625775BB" w14:textId="77777777" w:rsidR="00A97C98" w:rsidRPr="005C1855"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504C6AF6" w14:textId="77777777" w:rsidR="00A97C98" w:rsidRPr="005C1855"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1EB04C04" w14:textId="77777777" w:rsidR="00A97C98" w:rsidRPr="005C1855"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6C60F776" w14:textId="77777777" w:rsidR="00A97C98" w:rsidRPr="005C1855"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5F026B0B" w14:textId="77777777" w:rsidR="00A97C98" w:rsidRPr="005C1855"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7AD16487" w14:textId="77777777" w:rsidR="00A97C98" w:rsidRPr="005C1855"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4E0A7F96" w14:textId="77777777" w:rsidR="00A97C98" w:rsidRPr="005C1855"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03CD70BE" w14:textId="77777777" w:rsidR="00A97C98" w:rsidRPr="005C1855"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7B6AD4EE" w14:textId="77777777" w:rsidR="00A97C98" w:rsidRPr="005C1855"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4C77993C" w14:textId="77777777" w:rsidR="00A97C98" w:rsidRPr="005C1855"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233E667E" w14:textId="77777777" w:rsidR="00A97C98" w:rsidRPr="005C1855"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2BEEC57E" w14:textId="77777777" w:rsidR="00A97C98" w:rsidRPr="005C1855"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021B44D3" w14:textId="77777777" w:rsidR="00A97C98" w:rsidRPr="005C1855"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6B2C0228" w14:textId="77777777" w:rsidR="00A97C98" w:rsidRPr="005C1855"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125B9885" w14:textId="77777777" w:rsidR="00A97C98" w:rsidRPr="005C1855"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5EF6E495" w14:textId="77777777" w:rsidR="00A97C98" w:rsidRPr="005C1855" w:rsidRDefault="00A97C98" w:rsidP="009A5761">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40ABFFCC" w14:textId="77777777" w:rsidR="00A97C98" w:rsidRPr="005C1855"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2180FC85" w14:textId="77777777" w:rsidR="00C75CEB" w:rsidRPr="005C1855" w:rsidRDefault="00C75CEB"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6C6431C3" w14:textId="77777777" w:rsidR="00A97C98" w:rsidRPr="005C1855"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759CB014" w14:textId="77777777" w:rsidR="009D3B7A" w:rsidRDefault="009D3B7A">
      <w:pPr>
        <w:widowControl/>
        <w:jc w:val="left"/>
        <w:rPr>
          <w:ins w:id="1319" w:author="sanngyou" w:date="2018-08-06T17:14:00Z"/>
          <w:rFonts w:ascii="ＭＳ Ｐ明朝" w:eastAsia="ＭＳ Ｐ明朝" w:hAnsi="ＭＳ Ｐ明朝" w:cs="ＭＳ Ｐ明朝"/>
          <w:color w:val="000000" w:themeColor="text1"/>
          <w:spacing w:val="-2"/>
          <w:kern w:val="0"/>
          <w:sz w:val="22"/>
        </w:rPr>
      </w:pPr>
      <w:ins w:id="1320" w:author="sanngyou" w:date="2018-08-06T17:14:00Z">
        <w:r>
          <w:rPr>
            <w:rFonts w:ascii="ＭＳ Ｐ明朝" w:eastAsia="ＭＳ Ｐ明朝" w:hAnsi="ＭＳ Ｐ明朝" w:cs="ＭＳ Ｐ明朝"/>
            <w:color w:val="000000" w:themeColor="text1"/>
            <w:spacing w:val="-2"/>
            <w:kern w:val="0"/>
            <w:sz w:val="22"/>
          </w:rPr>
          <w:br w:type="page"/>
        </w:r>
      </w:ins>
    </w:p>
    <w:p w14:paraId="5AD5EF90" w14:textId="42EF38ED" w:rsidR="00A97C98" w:rsidRPr="005C1855" w:rsidDel="00E9294A" w:rsidRDefault="00DD7AD3" w:rsidP="00A97C98">
      <w:pPr>
        <w:wordWrap w:val="0"/>
        <w:autoSpaceDE w:val="0"/>
        <w:autoSpaceDN w:val="0"/>
        <w:adjustRightInd w:val="0"/>
        <w:spacing w:line="315" w:lineRule="exact"/>
        <w:rPr>
          <w:del w:id="1321" w:author="sanngyou" w:date="2018-08-06T17:59:00Z"/>
          <w:rFonts w:ascii="Arial" w:eastAsia="ＭＳ Ｐ明朝" w:hAnsi="Arial" w:cs="ＭＳ Ｐ明朝"/>
          <w:color w:val="000000" w:themeColor="text1"/>
          <w:kern w:val="0"/>
          <w:sz w:val="22"/>
        </w:rPr>
      </w:pPr>
      <w:del w:id="1322" w:author="sanngyou" w:date="2018-08-06T17:59:00Z">
        <w:r w:rsidRPr="005C1855" w:rsidDel="00E9294A">
          <w:rPr>
            <w:rFonts w:ascii="ＭＳ Ｐ明朝" w:eastAsia="ＭＳ Ｐ明朝" w:hAnsi="ＭＳ Ｐ明朝" w:cs="ＭＳ Ｐ明朝" w:hint="eastAsia"/>
            <w:color w:val="000000" w:themeColor="text1"/>
            <w:spacing w:val="-2"/>
            <w:kern w:val="0"/>
            <w:sz w:val="22"/>
          </w:rPr>
          <w:lastRenderedPageBreak/>
          <w:delText>（別記様式</w:delText>
        </w:r>
      </w:del>
      <w:ins w:id="1323" w:author="高橋 江利佳" w:date="2018-03-09T15:30:00Z">
        <w:del w:id="1324" w:author="sanngyou" w:date="2018-08-06T17:59:00Z">
          <w:r w:rsidR="00B42C0B" w:rsidDel="00E9294A">
            <w:rPr>
              <w:rFonts w:ascii="ＭＳ Ｐ明朝" w:eastAsia="ＭＳ Ｐ明朝" w:hAnsi="ＭＳ Ｐ明朝" w:cs="ＭＳ Ｐ明朝" w:hint="eastAsia"/>
              <w:color w:val="000000" w:themeColor="text1"/>
              <w:spacing w:val="-2"/>
              <w:kern w:val="0"/>
              <w:sz w:val="22"/>
            </w:rPr>
            <w:delText>添付書類</w:delText>
          </w:r>
        </w:del>
      </w:ins>
      <w:del w:id="1325" w:author="sanngyou" w:date="2018-08-06T17:59:00Z">
        <w:r w:rsidRPr="005C1855" w:rsidDel="00E9294A">
          <w:rPr>
            <w:rFonts w:ascii="ＭＳ Ｐ明朝" w:eastAsia="ＭＳ Ｐ明朝" w:hAnsi="ＭＳ Ｐ明朝" w:cs="ＭＳ Ｐ明朝" w:hint="eastAsia"/>
            <w:color w:val="000000" w:themeColor="text1"/>
            <w:spacing w:val="-2"/>
            <w:kern w:val="0"/>
            <w:sz w:val="22"/>
          </w:rPr>
          <w:delText>第１</w:delText>
        </w:r>
      </w:del>
      <w:del w:id="1326" w:author="sanngyou" w:date="2018-08-06T17:14:00Z">
        <w:r w:rsidRPr="005C1855" w:rsidDel="009D3B7A">
          <w:rPr>
            <w:rFonts w:ascii="ＭＳ Ｐ明朝" w:eastAsia="ＭＳ Ｐ明朝" w:hAnsi="ＭＳ Ｐ明朝" w:cs="ＭＳ Ｐ明朝" w:hint="eastAsia"/>
            <w:color w:val="000000" w:themeColor="text1"/>
            <w:spacing w:val="-2"/>
            <w:kern w:val="0"/>
            <w:sz w:val="22"/>
          </w:rPr>
          <w:delText>２</w:delText>
        </w:r>
      </w:del>
      <w:del w:id="1327" w:author="sanngyou" w:date="2018-08-06T17:59:00Z">
        <w:r w:rsidR="001D2E76" w:rsidRPr="005C1855" w:rsidDel="00E9294A">
          <w:rPr>
            <w:rFonts w:ascii="ＭＳ Ｐ明朝" w:eastAsia="ＭＳ Ｐ明朝" w:hAnsi="ＭＳ Ｐ明朝" w:cs="ＭＳ Ｐ明朝" w:hint="eastAsia"/>
            <w:color w:val="000000" w:themeColor="text1"/>
            <w:spacing w:val="-2"/>
            <w:kern w:val="0"/>
            <w:sz w:val="22"/>
          </w:rPr>
          <w:delText>号</w:delText>
        </w:r>
        <w:r w:rsidR="00A97C98" w:rsidRPr="005C1855" w:rsidDel="00E9294A">
          <w:rPr>
            <w:rFonts w:ascii="ＭＳ Ｐ明朝" w:eastAsia="ＭＳ Ｐ明朝" w:hAnsi="ＭＳ Ｐ明朝" w:cs="ＭＳ Ｐ明朝" w:hint="eastAsia"/>
            <w:color w:val="000000" w:themeColor="text1"/>
            <w:spacing w:val="-2"/>
            <w:kern w:val="0"/>
            <w:sz w:val="22"/>
          </w:rPr>
          <w:delText>）</w:delText>
        </w:r>
      </w:del>
    </w:p>
    <w:p w14:paraId="5C544C8A" w14:textId="6E67B077" w:rsidR="00A97C98" w:rsidRPr="005C1855" w:rsidDel="00E9294A" w:rsidRDefault="00A97C98" w:rsidP="00A97C98">
      <w:pPr>
        <w:wordWrap w:val="0"/>
        <w:autoSpaceDE w:val="0"/>
        <w:autoSpaceDN w:val="0"/>
        <w:adjustRightInd w:val="0"/>
        <w:spacing w:line="315" w:lineRule="exact"/>
        <w:rPr>
          <w:del w:id="1328" w:author="sanngyou" w:date="2018-08-06T17:59:00Z"/>
          <w:rFonts w:ascii="Arial" w:eastAsia="ＭＳ Ｐ明朝" w:hAnsi="Arial" w:cs="ＭＳ Ｐ明朝"/>
          <w:color w:val="000000" w:themeColor="text1"/>
          <w:kern w:val="0"/>
          <w:sz w:val="22"/>
        </w:rPr>
      </w:pPr>
    </w:p>
    <w:p w14:paraId="2909332F" w14:textId="48674A5B" w:rsidR="00A97C98" w:rsidRPr="005C1855" w:rsidDel="00E9294A" w:rsidRDefault="00A97C98" w:rsidP="00A97C98">
      <w:pPr>
        <w:wordWrap w:val="0"/>
        <w:autoSpaceDE w:val="0"/>
        <w:autoSpaceDN w:val="0"/>
        <w:adjustRightInd w:val="0"/>
        <w:spacing w:line="315" w:lineRule="exact"/>
        <w:jc w:val="right"/>
        <w:rPr>
          <w:del w:id="1329" w:author="sanngyou" w:date="2018-08-06T17:59:00Z"/>
          <w:rFonts w:ascii="Arial" w:eastAsia="ＭＳ Ｐ明朝" w:hAnsi="Arial" w:cs="ＭＳ Ｐ明朝"/>
          <w:color w:val="000000" w:themeColor="text1"/>
          <w:kern w:val="0"/>
          <w:sz w:val="22"/>
        </w:rPr>
      </w:pPr>
      <w:del w:id="1330" w:author="sanngyou" w:date="2018-08-06T17:59:00Z">
        <w:r w:rsidRPr="00B31786" w:rsidDel="00E9294A">
          <w:rPr>
            <w:rFonts w:ascii="ＭＳ Ｐ明朝" w:eastAsia="ＭＳ Ｐ明朝" w:hAnsi="ＭＳ Ｐ明朝" w:cs="ＭＳ Ｐ明朝" w:hint="eastAsia"/>
            <w:color w:val="000000" w:themeColor="text1"/>
            <w:spacing w:val="88"/>
            <w:kern w:val="0"/>
            <w:sz w:val="22"/>
            <w:fitText w:val="1080" w:id="305451527"/>
          </w:rPr>
          <w:delText xml:space="preserve">番　　</w:delText>
        </w:r>
        <w:r w:rsidRPr="00B31786" w:rsidDel="00E9294A">
          <w:rPr>
            <w:rFonts w:ascii="ＭＳ Ｐ明朝" w:eastAsia="ＭＳ Ｐ明朝" w:hAnsi="ＭＳ Ｐ明朝" w:cs="ＭＳ Ｐ明朝" w:hint="eastAsia"/>
            <w:color w:val="000000" w:themeColor="text1"/>
            <w:spacing w:val="-2"/>
            <w:kern w:val="0"/>
            <w:sz w:val="22"/>
            <w:fitText w:val="1080" w:id="305451527"/>
          </w:rPr>
          <w:delText>号</w:delText>
        </w:r>
      </w:del>
    </w:p>
    <w:p w14:paraId="60FD5EE0" w14:textId="6B2CD8C6" w:rsidR="00A97C98" w:rsidRPr="005C1855" w:rsidDel="00E9294A" w:rsidRDefault="00A97C98" w:rsidP="00A97C98">
      <w:pPr>
        <w:wordWrap w:val="0"/>
        <w:autoSpaceDE w:val="0"/>
        <w:autoSpaceDN w:val="0"/>
        <w:adjustRightInd w:val="0"/>
        <w:spacing w:line="315" w:lineRule="exact"/>
        <w:jc w:val="right"/>
        <w:rPr>
          <w:del w:id="1331" w:author="sanngyou" w:date="2018-08-06T17:59:00Z"/>
          <w:rFonts w:ascii="Arial" w:eastAsia="ＭＳ Ｐ明朝" w:hAnsi="Arial" w:cs="ＭＳ Ｐ明朝"/>
          <w:color w:val="000000" w:themeColor="text1"/>
          <w:kern w:val="0"/>
          <w:sz w:val="22"/>
        </w:rPr>
      </w:pPr>
      <w:del w:id="1332" w:author="sanngyou" w:date="2018-08-06T17:59:00Z">
        <w:r w:rsidRPr="005C1855" w:rsidDel="00E9294A">
          <w:rPr>
            <w:rFonts w:ascii="ＭＳ Ｐ明朝" w:eastAsia="ＭＳ Ｐ明朝" w:hAnsi="ＭＳ Ｐ明朝" w:cs="ＭＳ Ｐ明朝" w:hint="eastAsia"/>
            <w:color w:val="000000" w:themeColor="text1"/>
            <w:spacing w:val="105"/>
            <w:kern w:val="0"/>
            <w:sz w:val="22"/>
            <w:fitText w:val="1080" w:id="305451528"/>
          </w:rPr>
          <w:delText>年月</w:delText>
        </w:r>
        <w:r w:rsidRPr="005C1855" w:rsidDel="00E9294A">
          <w:rPr>
            <w:rFonts w:ascii="ＭＳ Ｐ明朝" w:eastAsia="ＭＳ Ｐ明朝" w:hAnsi="ＭＳ Ｐ明朝" w:cs="ＭＳ Ｐ明朝" w:hint="eastAsia"/>
            <w:color w:val="000000" w:themeColor="text1"/>
            <w:kern w:val="0"/>
            <w:sz w:val="22"/>
            <w:fitText w:val="1080" w:id="305451528"/>
          </w:rPr>
          <w:delText>日</w:delText>
        </w:r>
      </w:del>
    </w:p>
    <w:p w14:paraId="732D982E" w14:textId="32851D9D" w:rsidR="00A97C98" w:rsidRPr="005C1855" w:rsidDel="00E9294A" w:rsidRDefault="00A97C98" w:rsidP="00A97C98">
      <w:pPr>
        <w:wordWrap w:val="0"/>
        <w:autoSpaceDE w:val="0"/>
        <w:autoSpaceDN w:val="0"/>
        <w:adjustRightInd w:val="0"/>
        <w:spacing w:line="315" w:lineRule="exact"/>
        <w:rPr>
          <w:del w:id="1333" w:author="sanngyou" w:date="2018-08-06T17:59:00Z"/>
          <w:rFonts w:ascii="Arial" w:eastAsia="ＭＳ Ｐ明朝" w:hAnsi="Arial" w:cs="ＭＳ Ｐ明朝"/>
          <w:color w:val="000000" w:themeColor="text1"/>
          <w:kern w:val="0"/>
          <w:sz w:val="22"/>
        </w:rPr>
      </w:pPr>
    </w:p>
    <w:p w14:paraId="373410A0" w14:textId="7F85837D" w:rsidR="00A97C98" w:rsidRPr="005C1855" w:rsidDel="00E9294A" w:rsidRDefault="00B31786" w:rsidP="00B31786">
      <w:pPr>
        <w:wordWrap w:val="0"/>
        <w:autoSpaceDE w:val="0"/>
        <w:autoSpaceDN w:val="0"/>
        <w:adjustRightInd w:val="0"/>
        <w:spacing w:line="315" w:lineRule="exact"/>
        <w:ind w:firstLineChars="100" w:firstLine="216"/>
        <w:rPr>
          <w:del w:id="1334" w:author="sanngyou" w:date="2018-08-06T17:59:00Z"/>
          <w:rFonts w:ascii="ＭＳ Ｐ明朝" w:eastAsia="ＭＳ Ｐ明朝" w:hAnsi="ＭＳ Ｐ明朝" w:cs="ＭＳ Ｐ明朝"/>
          <w:color w:val="000000" w:themeColor="text1"/>
          <w:spacing w:val="-2"/>
          <w:kern w:val="0"/>
          <w:sz w:val="22"/>
        </w:rPr>
      </w:pPr>
      <w:ins w:id="1335" w:author="高橋 江利佳" w:date="2018-03-09T11:43:00Z">
        <w:del w:id="1336" w:author="sanngyou" w:date="2018-08-06T17:59:00Z">
          <w:r w:rsidDel="00E9294A">
            <w:rPr>
              <w:rFonts w:ascii="ＭＳ Ｐ明朝" w:eastAsia="ＭＳ Ｐ明朝" w:hAnsi="ＭＳ Ｐ明朝" w:cs="ＭＳ Ｐ明朝" w:hint="eastAsia"/>
              <w:color w:val="000000" w:themeColor="text1"/>
              <w:spacing w:val="-2"/>
              <w:kern w:val="0"/>
              <w:sz w:val="22"/>
            </w:rPr>
            <w:delText>厚真町長</w:delText>
          </w:r>
        </w:del>
      </w:ins>
      <w:del w:id="1337" w:author="sanngyou" w:date="2018-08-06T17:59:00Z">
        <w:r w:rsidR="00064048" w:rsidRPr="005C1855" w:rsidDel="00E9294A">
          <w:rPr>
            <w:rFonts w:ascii="ＭＳ Ｐ明朝" w:eastAsia="ＭＳ Ｐ明朝" w:hAnsi="ＭＳ Ｐ明朝" w:cs="ＭＳ Ｐ明朝" w:hint="eastAsia"/>
            <w:color w:val="000000" w:themeColor="text1"/>
            <w:spacing w:val="-2"/>
            <w:kern w:val="0"/>
            <w:sz w:val="22"/>
          </w:rPr>
          <w:delText>総務</w:delText>
        </w:r>
        <w:r w:rsidR="00064048" w:rsidRPr="005C1855" w:rsidDel="00E9294A">
          <w:rPr>
            <w:rFonts w:ascii="ＭＳ Ｐ明朝" w:eastAsia="ＭＳ Ｐ明朝" w:hAnsi="ＭＳ Ｐ明朝" w:cs="ＭＳ Ｐ明朝"/>
            <w:color w:val="000000" w:themeColor="text1"/>
            <w:spacing w:val="-2"/>
            <w:kern w:val="0"/>
            <w:sz w:val="22"/>
          </w:rPr>
          <w:delText>大臣</w:delText>
        </w:r>
        <w:r w:rsidR="00A97C98" w:rsidRPr="005C1855" w:rsidDel="00E9294A">
          <w:rPr>
            <w:rFonts w:ascii="ＭＳ Ｐ明朝" w:eastAsia="ＭＳ Ｐ明朝" w:hAnsi="ＭＳ Ｐ明朝" w:cs="ＭＳ Ｐ明朝" w:hint="eastAsia"/>
            <w:color w:val="000000" w:themeColor="text1"/>
            <w:spacing w:val="-2"/>
            <w:kern w:val="0"/>
            <w:sz w:val="22"/>
          </w:rPr>
          <w:delText xml:space="preserve">　あて</w:delText>
        </w:r>
      </w:del>
    </w:p>
    <w:p w14:paraId="636EA3F6" w14:textId="40124C05" w:rsidR="00A97C98" w:rsidRPr="005C1855" w:rsidDel="00E9294A" w:rsidRDefault="00A97C98" w:rsidP="00A97C98">
      <w:pPr>
        <w:wordWrap w:val="0"/>
        <w:autoSpaceDE w:val="0"/>
        <w:autoSpaceDN w:val="0"/>
        <w:adjustRightInd w:val="0"/>
        <w:spacing w:line="315" w:lineRule="exact"/>
        <w:rPr>
          <w:del w:id="1338" w:author="sanngyou" w:date="2018-08-06T17:59:00Z"/>
          <w:rFonts w:ascii="ＭＳ Ｐ明朝" w:eastAsia="ＭＳ Ｐ明朝" w:hAnsi="ＭＳ Ｐ明朝" w:cs="ＭＳ Ｐ明朝"/>
          <w:color w:val="000000" w:themeColor="text1"/>
          <w:spacing w:val="-2"/>
          <w:kern w:val="0"/>
          <w:sz w:val="22"/>
        </w:rPr>
      </w:pPr>
    </w:p>
    <w:p w14:paraId="26950C67" w14:textId="18FB2E2A" w:rsidR="00A97C98" w:rsidRPr="005C1855" w:rsidDel="00E9294A" w:rsidRDefault="00A97C98" w:rsidP="00A97C98">
      <w:pPr>
        <w:wordWrap w:val="0"/>
        <w:autoSpaceDE w:val="0"/>
        <w:autoSpaceDN w:val="0"/>
        <w:adjustRightInd w:val="0"/>
        <w:spacing w:line="315" w:lineRule="exact"/>
        <w:rPr>
          <w:del w:id="1339" w:author="sanngyou" w:date="2018-08-06T17:59:00Z"/>
          <w:rFonts w:ascii="ＭＳ Ｐ明朝" w:eastAsia="ＭＳ Ｐ明朝" w:hAnsi="ＭＳ Ｐ明朝" w:cs="ＭＳ Ｐ明朝"/>
          <w:color w:val="000000" w:themeColor="text1"/>
          <w:spacing w:val="-2"/>
          <w:kern w:val="0"/>
          <w:sz w:val="22"/>
        </w:rPr>
      </w:pPr>
    </w:p>
    <w:p w14:paraId="3F09A4CF" w14:textId="5C9BB73F" w:rsidR="00A97C98" w:rsidRPr="005C1855" w:rsidDel="00E9294A" w:rsidRDefault="00B31786" w:rsidP="00A97C98">
      <w:pPr>
        <w:wordWrap w:val="0"/>
        <w:autoSpaceDE w:val="0"/>
        <w:autoSpaceDN w:val="0"/>
        <w:adjustRightInd w:val="0"/>
        <w:jc w:val="right"/>
        <w:rPr>
          <w:del w:id="1340" w:author="sanngyou" w:date="2018-08-06T17:59:00Z"/>
          <w:rFonts w:ascii="ＭＳ Ｐ明朝" w:eastAsia="ＭＳ Ｐ明朝" w:hAnsi="ＭＳ Ｐ明朝" w:cs="ＭＳ Ｐ明朝"/>
          <w:color w:val="000000" w:themeColor="text1"/>
          <w:spacing w:val="-2"/>
          <w:kern w:val="0"/>
          <w:sz w:val="22"/>
        </w:rPr>
      </w:pPr>
      <w:ins w:id="1341" w:author="高橋 江利佳" w:date="2018-03-09T11:43:00Z">
        <w:del w:id="1342" w:author="sanngyou" w:date="2018-08-06T17:59:00Z">
          <w:r w:rsidDel="00E9294A">
            <w:rPr>
              <w:rFonts w:ascii="ＭＳ Ｐ明朝" w:eastAsia="ＭＳ Ｐ明朝" w:hAnsi="ＭＳ Ｐ明朝" w:cs="ＭＳ Ｐ明朝" w:hint="eastAsia"/>
              <w:color w:val="000000" w:themeColor="text1"/>
              <w:spacing w:val="-2"/>
              <w:kern w:val="0"/>
              <w:sz w:val="22"/>
            </w:rPr>
            <w:delText>事業者名及び代表者氏名</w:delText>
          </w:r>
        </w:del>
      </w:ins>
      <w:del w:id="1343" w:author="sanngyou" w:date="2018-08-06T17:59:00Z">
        <w:r w:rsidR="00A97C98" w:rsidRPr="005C1855" w:rsidDel="00E9294A">
          <w:rPr>
            <w:rFonts w:ascii="ＭＳ Ｐ明朝" w:eastAsia="ＭＳ Ｐ明朝" w:hAnsi="ＭＳ Ｐ明朝" w:cs="ＭＳ Ｐ明朝" w:hint="eastAsia"/>
            <w:color w:val="000000" w:themeColor="text1"/>
            <w:spacing w:val="-2"/>
            <w:kern w:val="0"/>
            <w:sz w:val="22"/>
          </w:rPr>
          <w:delText xml:space="preserve">地方公共団体の名称並びに当該地方公共団体の長の職名及び氏名　　　</w:delText>
        </w:r>
        <w:r w:rsidR="00A97C98" w:rsidRPr="005C1855" w:rsidDel="00E9294A">
          <w:rPr>
            <w:rFonts w:ascii="ＭＳ Ｐ明朝" w:eastAsia="ＭＳ Ｐ明朝" w:hAnsi="ＭＳ Ｐ明朝" w:cs="ＭＳ Ｐ明朝"/>
            <w:color w:val="000000" w:themeColor="text1"/>
            <w:spacing w:val="-2"/>
            <w:kern w:val="0"/>
            <w:sz w:val="22"/>
          </w:rPr>
          <w:delText xml:space="preserve"> </w:delText>
        </w:r>
        <w:r w:rsidR="00A97C98" w:rsidRPr="005C1855" w:rsidDel="00E9294A">
          <w:rPr>
            <w:rFonts w:ascii="ＭＳ Ｐ明朝" w:eastAsia="ＭＳ Ｐ明朝" w:hAnsi="ＭＳ Ｐ明朝" w:cs="ＭＳ Ｐ明朝" w:hint="eastAsia"/>
            <w:color w:val="000000" w:themeColor="text1"/>
            <w:spacing w:val="-2"/>
            <w:kern w:val="0"/>
            <w:sz w:val="22"/>
          </w:rPr>
          <w:delText>印</w:delText>
        </w:r>
        <w:r w:rsidR="00A97C98" w:rsidRPr="005C1855" w:rsidDel="00E9294A">
          <w:rPr>
            <w:rFonts w:ascii="ＭＳ Ｐ明朝" w:eastAsia="ＭＳ Ｐ明朝" w:hAnsi="ＭＳ Ｐ明朝" w:cs="ＭＳ Ｐ明朝"/>
            <w:color w:val="000000" w:themeColor="text1"/>
            <w:spacing w:val="-2"/>
            <w:kern w:val="0"/>
            <w:sz w:val="22"/>
          </w:rPr>
          <w:delText xml:space="preserve">  </w:delText>
        </w:r>
      </w:del>
    </w:p>
    <w:p w14:paraId="7004676C" w14:textId="5CD1C234" w:rsidR="00A97C98" w:rsidRPr="005C1855" w:rsidDel="00E9294A" w:rsidRDefault="00A97C98" w:rsidP="00A97C98">
      <w:pPr>
        <w:wordWrap w:val="0"/>
        <w:autoSpaceDE w:val="0"/>
        <w:autoSpaceDN w:val="0"/>
        <w:adjustRightInd w:val="0"/>
        <w:spacing w:line="315" w:lineRule="exact"/>
        <w:rPr>
          <w:del w:id="1344" w:author="sanngyou" w:date="2018-08-06T17:59:00Z"/>
          <w:rFonts w:ascii="ＭＳ Ｐ明朝" w:eastAsia="ＭＳ Ｐ明朝" w:hAnsi="ＭＳ Ｐ明朝" w:cs="ＭＳ Ｐ明朝"/>
          <w:color w:val="000000" w:themeColor="text1"/>
          <w:spacing w:val="-2"/>
          <w:kern w:val="0"/>
          <w:sz w:val="22"/>
        </w:rPr>
      </w:pPr>
    </w:p>
    <w:p w14:paraId="74008C59" w14:textId="76142851" w:rsidR="00A97C98" w:rsidRPr="005C1855" w:rsidDel="00E9294A" w:rsidRDefault="00A97C98" w:rsidP="00A97C98">
      <w:pPr>
        <w:wordWrap w:val="0"/>
        <w:autoSpaceDE w:val="0"/>
        <w:autoSpaceDN w:val="0"/>
        <w:adjustRightInd w:val="0"/>
        <w:spacing w:line="315" w:lineRule="exact"/>
        <w:rPr>
          <w:del w:id="1345" w:author="sanngyou" w:date="2018-08-06T17:59:00Z"/>
          <w:rFonts w:ascii="ＭＳ Ｐ明朝" w:eastAsia="ＭＳ Ｐ明朝" w:hAnsi="ＭＳ Ｐ明朝" w:cs="ＭＳ Ｐ明朝"/>
          <w:color w:val="000000" w:themeColor="text1"/>
          <w:spacing w:val="-2"/>
          <w:kern w:val="0"/>
          <w:sz w:val="22"/>
        </w:rPr>
      </w:pPr>
    </w:p>
    <w:p w14:paraId="541524BF" w14:textId="15955C7C" w:rsidR="00A97C98" w:rsidRPr="005C1855" w:rsidDel="00E9294A" w:rsidRDefault="009D2EEB" w:rsidP="00A97C98">
      <w:pPr>
        <w:wordWrap w:val="0"/>
        <w:autoSpaceDE w:val="0"/>
        <w:autoSpaceDN w:val="0"/>
        <w:adjustRightInd w:val="0"/>
        <w:spacing w:line="315" w:lineRule="exact"/>
        <w:jc w:val="center"/>
        <w:rPr>
          <w:del w:id="1346" w:author="sanngyou" w:date="2018-08-06T17:59:00Z"/>
          <w:rFonts w:ascii="ＭＳ Ｐ明朝" w:eastAsia="ＭＳ Ｐ明朝" w:hAnsi="ＭＳ Ｐ明朝" w:cs="ＭＳ Ｐ明朝"/>
          <w:color w:val="000000" w:themeColor="text1"/>
          <w:spacing w:val="-2"/>
          <w:kern w:val="0"/>
          <w:sz w:val="22"/>
        </w:rPr>
      </w:pPr>
      <w:ins w:id="1347" w:author="高橋 江利佳" w:date="2018-03-09T14:01:00Z">
        <w:del w:id="1348" w:author="sanngyou" w:date="2018-08-06T17:59:00Z">
          <w:r w:rsidDel="00E9294A">
            <w:rPr>
              <w:rFonts w:ascii="ＭＳ 明朝" w:hAnsi="ＭＳ 明朝" w:hint="eastAsia"/>
              <w:color w:val="000000" w:themeColor="text1"/>
            </w:rPr>
            <w:delText>重点支援プロジェクト</w:delText>
          </w:r>
        </w:del>
      </w:ins>
      <w:del w:id="1349" w:author="sanngyou" w:date="2018-08-06T17:59:00Z">
        <w:r w:rsidR="00A97C98" w:rsidRPr="005C1855" w:rsidDel="00E9294A">
          <w:rPr>
            <w:rFonts w:ascii="ＭＳ Ｐ明朝" w:eastAsia="ＭＳ Ｐ明朝" w:hAnsi="ＭＳ Ｐ明朝" w:cs="ＭＳ Ｐ明朝" w:hint="eastAsia"/>
            <w:color w:val="000000" w:themeColor="text1"/>
            <w:spacing w:val="-2"/>
            <w:kern w:val="0"/>
            <w:sz w:val="22"/>
          </w:rPr>
          <w:delText>地域経済循環創造事業交付</w:delText>
        </w:r>
      </w:del>
      <w:ins w:id="1350" w:author="高橋 江利佳" w:date="2018-03-09T10:54:00Z">
        <w:del w:id="1351" w:author="sanngyou" w:date="2018-08-06T17:59:00Z">
          <w:r w:rsidR="006F4B96" w:rsidDel="00E9294A">
            <w:rPr>
              <w:rFonts w:ascii="ＭＳ Ｐ明朝" w:eastAsia="ＭＳ Ｐ明朝" w:hAnsi="ＭＳ Ｐ明朝" w:cs="ＭＳ Ｐ明朝" w:hint="eastAsia"/>
              <w:color w:val="000000" w:themeColor="text1"/>
              <w:spacing w:val="-2"/>
              <w:kern w:val="0"/>
              <w:sz w:val="22"/>
            </w:rPr>
            <w:delText>補助</w:delText>
          </w:r>
        </w:del>
      </w:ins>
      <w:del w:id="1352" w:author="sanngyou" w:date="2018-08-06T17:59:00Z">
        <w:r w:rsidR="00A97C98" w:rsidRPr="005C1855" w:rsidDel="00E9294A">
          <w:rPr>
            <w:rFonts w:ascii="ＭＳ Ｐ明朝" w:eastAsia="ＭＳ Ｐ明朝" w:hAnsi="ＭＳ Ｐ明朝" w:cs="ＭＳ Ｐ明朝" w:hint="eastAsia"/>
            <w:color w:val="000000" w:themeColor="text1"/>
            <w:spacing w:val="-2"/>
            <w:kern w:val="0"/>
            <w:sz w:val="22"/>
          </w:rPr>
          <w:delText>金精算払（概算払）請求書</w:delText>
        </w:r>
      </w:del>
    </w:p>
    <w:p w14:paraId="4A2F9B50" w14:textId="1E09B546" w:rsidR="00A97C98" w:rsidRPr="005C1855" w:rsidDel="00E9294A" w:rsidRDefault="00A97C98" w:rsidP="00A97C98">
      <w:pPr>
        <w:wordWrap w:val="0"/>
        <w:autoSpaceDE w:val="0"/>
        <w:autoSpaceDN w:val="0"/>
        <w:adjustRightInd w:val="0"/>
        <w:spacing w:line="315" w:lineRule="exact"/>
        <w:rPr>
          <w:del w:id="1353" w:author="sanngyou" w:date="2018-08-06T17:59:00Z"/>
          <w:rFonts w:ascii="ＭＳ Ｐ明朝" w:eastAsia="ＭＳ Ｐ明朝" w:hAnsi="ＭＳ Ｐ明朝" w:cs="ＭＳ Ｐ明朝"/>
          <w:color w:val="000000" w:themeColor="text1"/>
          <w:spacing w:val="-2"/>
          <w:kern w:val="0"/>
          <w:sz w:val="22"/>
        </w:rPr>
      </w:pPr>
    </w:p>
    <w:p w14:paraId="1F66236E" w14:textId="757C090E" w:rsidR="00A97C98" w:rsidRPr="005C1855" w:rsidDel="00E9294A" w:rsidRDefault="00A97C98" w:rsidP="00A97C98">
      <w:pPr>
        <w:wordWrap w:val="0"/>
        <w:autoSpaceDE w:val="0"/>
        <w:autoSpaceDN w:val="0"/>
        <w:adjustRightInd w:val="0"/>
        <w:spacing w:line="315" w:lineRule="exact"/>
        <w:rPr>
          <w:del w:id="1354" w:author="sanngyou" w:date="2018-08-06T17:59:00Z"/>
          <w:rFonts w:ascii="ＭＳ Ｐ明朝" w:eastAsia="ＭＳ Ｐ明朝" w:hAnsi="ＭＳ Ｐ明朝" w:cs="ＭＳ Ｐ明朝"/>
          <w:color w:val="000000" w:themeColor="text1"/>
          <w:spacing w:val="-2"/>
          <w:kern w:val="0"/>
          <w:sz w:val="22"/>
        </w:rPr>
      </w:pPr>
    </w:p>
    <w:p w14:paraId="2C6A04DC" w14:textId="6910EB09" w:rsidR="00A97C98" w:rsidRPr="005C1855" w:rsidDel="00E9294A" w:rsidRDefault="00A97C98" w:rsidP="00A97C98">
      <w:pPr>
        <w:wordWrap w:val="0"/>
        <w:autoSpaceDE w:val="0"/>
        <w:autoSpaceDN w:val="0"/>
        <w:adjustRightInd w:val="0"/>
        <w:spacing w:line="315" w:lineRule="exact"/>
        <w:rPr>
          <w:del w:id="1355" w:author="sanngyou" w:date="2018-08-06T17:59:00Z"/>
          <w:rFonts w:ascii="ＭＳ Ｐ明朝" w:eastAsia="ＭＳ Ｐ明朝" w:hAnsi="ＭＳ Ｐ明朝" w:cs="ＭＳ Ｐ明朝"/>
          <w:color w:val="000000" w:themeColor="text1"/>
          <w:spacing w:val="-2"/>
          <w:kern w:val="0"/>
          <w:sz w:val="22"/>
        </w:rPr>
      </w:pPr>
      <w:del w:id="1356" w:author="sanngyou" w:date="2018-08-06T17:59:00Z">
        <w:r w:rsidRPr="005C1855" w:rsidDel="00E9294A">
          <w:rPr>
            <w:rFonts w:ascii="ＭＳ Ｐ明朝" w:eastAsia="ＭＳ Ｐ明朝" w:hAnsi="ＭＳ Ｐ明朝" w:cs="ＭＳ Ｐ明朝" w:hint="eastAsia"/>
            <w:color w:val="000000" w:themeColor="text1"/>
            <w:spacing w:val="-2"/>
            <w:kern w:val="0"/>
            <w:sz w:val="22"/>
          </w:rPr>
          <w:delText xml:space="preserve">　平成　年　月　日付け　　第　　号により交付</w:delText>
        </w:r>
      </w:del>
      <w:ins w:id="1357" w:author="高橋 江利佳" w:date="2018-03-09T10:54:00Z">
        <w:del w:id="1358" w:author="sanngyou" w:date="2018-08-06T17:59:00Z">
          <w:r w:rsidR="006F4B96" w:rsidDel="00E9294A">
            <w:rPr>
              <w:rFonts w:ascii="ＭＳ Ｐ明朝" w:eastAsia="ＭＳ Ｐ明朝" w:hAnsi="ＭＳ Ｐ明朝" w:cs="ＭＳ Ｐ明朝" w:hint="eastAsia"/>
              <w:color w:val="000000" w:themeColor="text1"/>
              <w:spacing w:val="-2"/>
              <w:kern w:val="0"/>
              <w:sz w:val="22"/>
            </w:rPr>
            <w:delText>補助</w:delText>
          </w:r>
        </w:del>
      </w:ins>
      <w:del w:id="1359" w:author="sanngyou" w:date="2018-08-06T17:59:00Z">
        <w:r w:rsidRPr="005C1855" w:rsidDel="00E9294A">
          <w:rPr>
            <w:rFonts w:ascii="ＭＳ Ｐ明朝" w:eastAsia="ＭＳ Ｐ明朝" w:hAnsi="ＭＳ Ｐ明朝" w:cs="ＭＳ Ｐ明朝" w:hint="eastAsia"/>
            <w:color w:val="000000" w:themeColor="text1"/>
            <w:spacing w:val="-2"/>
            <w:kern w:val="0"/>
            <w:sz w:val="22"/>
          </w:rPr>
          <w:delText>決定された</w:delText>
        </w:r>
      </w:del>
      <w:ins w:id="1360" w:author="高橋 江利佳" w:date="2018-03-09T14:01:00Z">
        <w:del w:id="1361" w:author="sanngyou" w:date="2018-08-06T17:59:00Z">
          <w:r w:rsidR="009D2EEB" w:rsidDel="00E9294A">
            <w:rPr>
              <w:rFonts w:ascii="ＭＳ 明朝" w:hAnsi="ＭＳ 明朝" w:hint="eastAsia"/>
              <w:color w:val="000000" w:themeColor="text1"/>
            </w:rPr>
            <w:delText>重点支援プロジェクト</w:delText>
          </w:r>
        </w:del>
      </w:ins>
      <w:del w:id="1362" w:author="sanngyou" w:date="2018-08-06T17:59:00Z">
        <w:r w:rsidRPr="005C1855" w:rsidDel="00E9294A">
          <w:rPr>
            <w:rFonts w:ascii="ＭＳ Ｐ明朝" w:eastAsia="ＭＳ Ｐ明朝" w:hAnsi="ＭＳ Ｐ明朝" w:cs="ＭＳ Ｐ明朝" w:hint="eastAsia"/>
            <w:color w:val="000000" w:themeColor="text1"/>
            <w:spacing w:val="-2"/>
            <w:kern w:val="0"/>
            <w:sz w:val="22"/>
          </w:rPr>
          <w:delText>地域経済循環</w:delText>
        </w:r>
        <w:r w:rsidR="001E164E" w:rsidRPr="005C1855" w:rsidDel="00E9294A">
          <w:rPr>
            <w:rFonts w:ascii="ＭＳ Ｐ明朝" w:eastAsia="ＭＳ Ｐ明朝" w:hAnsi="ＭＳ Ｐ明朝" w:cs="ＭＳ Ｐ明朝" w:hint="eastAsia"/>
            <w:color w:val="000000" w:themeColor="text1"/>
            <w:spacing w:val="-2"/>
            <w:kern w:val="0"/>
            <w:sz w:val="22"/>
          </w:rPr>
          <w:delText>創造事業交付</w:delText>
        </w:r>
      </w:del>
      <w:ins w:id="1363" w:author="高橋 江利佳" w:date="2018-03-09T10:54:00Z">
        <w:del w:id="1364" w:author="sanngyou" w:date="2018-08-06T17:59:00Z">
          <w:r w:rsidR="006F4B96" w:rsidDel="00E9294A">
            <w:rPr>
              <w:rFonts w:ascii="ＭＳ Ｐ明朝" w:eastAsia="ＭＳ Ｐ明朝" w:hAnsi="ＭＳ Ｐ明朝" w:cs="ＭＳ Ｐ明朝" w:hint="eastAsia"/>
              <w:color w:val="000000" w:themeColor="text1"/>
              <w:spacing w:val="-2"/>
              <w:kern w:val="0"/>
              <w:sz w:val="22"/>
            </w:rPr>
            <w:delText>補助</w:delText>
          </w:r>
        </w:del>
      </w:ins>
      <w:del w:id="1365" w:author="sanngyou" w:date="2018-08-06T17:59:00Z">
        <w:r w:rsidR="001E164E" w:rsidRPr="005C1855" w:rsidDel="00E9294A">
          <w:rPr>
            <w:rFonts w:ascii="ＭＳ Ｐ明朝" w:eastAsia="ＭＳ Ｐ明朝" w:hAnsi="ＭＳ Ｐ明朝" w:cs="ＭＳ Ｐ明朝" w:hint="eastAsia"/>
            <w:color w:val="000000" w:themeColor="text1"/>
            <w:spacing w:val="-2"/>
            <w:kern w:val="0"/>
            <w:sz w:val="22"/>
          </w:rPr>
          <w:delText>金について、</w:delText>
        </w:r>
      </w:del>
      <w:ins w:id="1366" w:author="高橋 江利佳" w:date="2018-03-09T14:01:00Z">
        <w:del w:id="1367" w:author="sanngyou" w:date="2018-08-06T17:59:00Z">
          <w:r w:rsidR="009D2EEB" w:rsidDel="00E9294A">
            <w:rPr>
              <w:rFonts w:ascii="ＭＳ 明朝" w:hAnsi="ＭＳ 明朝" w:hint="eastAsia"/>
              <w:color w:val="000000" w:themeColor="text1"/>
            </w:rPr>
            <w:delText>重点支援プロジェクト</w:delText>
          </w:r>
        </w:del>
      </w:ins>
      <w:ins w:id="1368" w:author="高橋 江利佳" w:date="2018-03-09T11:44:00Z">
        <w:del w:id="1369" w:author="sanngyou" w:date="2018-08-06T17:59:00Z">
          <w:r w:rsidR="00B31786" w:rsidDel="00E9294A">
            <w:rPr>
              <w:rFonts w:ascii="ＭＳ 明朝" w:hAnsi="ＭＳ 明朝" w:hint="eastAsia"/>
              <w:color w:val="000000" w:themeColor="text1"/>
            </w:rPr>
            <w:delText>募集要項（１３）</w:delText>
          </w:r>
        </w:del>
      </w:ins>
      <w:del w:id="1370" w:author="sanngyou" w:date="2018-08-06T17:59:00Z">
        <w:r w:rsidR="001E164E" w:rsidRPr="005C1855" w:rsidDel="00E9294A">
          <w:rPr>
            <w:rFonts w:ascii="ＭＳ Ｐ明朝" w:eastAsia="ＭＳ Ｐ明朝" w:hAnsi="ＭＳ Ｐ明朝" w:cs="ＭＳ Ｐ明朝" w:hint="eastAsia"/>
            <w:color w:val="000000" w:themeColor="text1"/>
            <w:spacing w:val="-2"/>
            <w:kern w:val="0"/>
            <w:sz w:val="22"/>
          </w:rPr>
          <w:delText>地域経済循環創造事業交付金交付要綱第１</w:delText>
        </w:r>
        <w:r w:rsidR="00AD111F" w:rsidRPr="005C1855" w:rsidDel="00E9294A">
          <w:rPr>
            <w:rFonts w:ascii="ＭＳ Ｐ明朝" w:eastAsia="ＭＳ Ｐ明朝" w:hAnsi="ＭＳ Ｐ明朝" w:cs="ＭＳ Ｐ明朝" w:hint="eastAsia"/>
            <w:color w:val="000000" w:themeColor="text1"/>
            <w:spacing w:val="-2"/>
            <w:kern w:val="0"/>
            <w:sz w:val="22"/>
          </w:rPr>
          <w:delText>４</w:delText>
        </w:r>
        <w:r w:rsidR="009D71C1" w:rsidRPr="005C1855" w:rsidDel="00E9294A">
          <w:rPr>
            <w:rFonts w:ascii="ＭＳ Ｐ明朝" w:eastAsia="ＭＳ Ｐ明朝" w:hAnsi="ＭＳ Ｐ明朝" w:cs="ＭＳ Ｐ明朝" w:hint="eastAsia"/>
            <w:color w:val="000000" w:themeColor="text1"/>
            <w:spacing w:val="-2"/>
            <w:kern w:val="0"/>
            <w:sz w:val="22"/>
          </w:rPr>
          <w:delText>条</w:delText>
        </w:r>
        <w:r w:rsidRPr="005C1855" w:rsidDel="00E9294A">
          <w:rPr>
            <w:rFonts w:ascii="ＭＳ Ｐ明朝" w:eastAsia="ＭＳ Ｐ明朝" w:hAnsi="ＭＳ Ｐ明朝" w:cs="ＭＳ Ｐ明朝" w:hint="eastAsia"/>
            <w:color w:val="000000" w:themeColor="text1"/>
            <w:spacing w:val="-2"/>
            <w:kern w:val="0"/>
            <w:sz w:val="22"/>
          </w:rPr>
          <w:delText>の規定に基づき、下記のとおり精算払（概算払）を請求する。</w:delText>
        </w:r>
      </w:del>
    </w:p>
    <w:p w14:paraId="7A4933DA" w14:textId="4915BA0C" w:rsidR="00A97C98" w:rsidRPr="005C1855" w:rsidDel="00E9294A" w:rsidRDefault="00A97C98" w:rsidP="00A97C98">
      <w:pPr>
        <w:wordWrap w:val="0"/>
        <w:autoSpaceDE w:val="0"/>
        <w:autoSpaceDN w:val="0"/>
        <w:adjustRightInd w:val="0"/>
        <w:spacing w:line="315" w:lineRule="exact"/>
        <w:rPr>
          <w:del w:id="1371" w:author="sanngyou" w:date="2018-08-06T17:59:00Z"/>
          <w:rFonts w:ascii="Arial" w:eastAsia="ＭＳ Ｐ明朝" w:hAnsi="Arial" w:cs="ＭＳ Ｐ明朝"/>
          <w:color w:val="000000" w:themeColor="text1"/>
          <w:kern w:val="0"/>
          <w:sz w:val="22"/>
        </w:rPr>
      </w:pPr>
    </w:p>
    <w:p w14:paraId="65571A6B" w14:textId="4C216895" w:rsidR="00A97C98" w:rsidRPr="005C1855" w:rsidDel="00E9294A" w:rsidRDefault="00A97C98" w:rsidP="00A97C98">
      <w:pPr>
        <w:wordWrap w:val="0"/>
        <w:autoSpaceDE w:val="0"/>
        <w:autoSpaceDN w:val="0"/>
        <w:adjustRightInd w:val="0"/>
        <w:spacing w:line="315" w:lineRule="exact"/>
        <w:jc w:val="center"/>
        <w:rPr>
          <w:del w:id="1372" w:author="sanngyou" w:date="2018-08-06T17:59:00Z"/>
          <w:rFonts w:ascii="Arial" w:eastAsia="ＭＳ Ｐ明朝" w:hAnsi="Arial" w:cs="ＭＳ Ｐ明朝"/>
          <w:color w:val="000000" w:themeColor="text1"/>
          <w:kern w:val="0"/>
          <w:sz w:val="22"/>
        </w:rPr>
      </w:pPr>
      <w:del w:id="1373" w:author="sanngyou" w:date="2018-08-06T17:59:00Z">
        <w:r w:rsidRPr="005C1855" w:rsidDel="00E9294A">
          <w:rPr>
            <w:rFonts w:ascii="ＭＳ Ｐ明朝" w:eastAsia="ＭＳ Ｐ明朝" w:hAnsi="ＭＳ Ｐ明朝" w:cs="ＭＳ Ｐ明朝" w:hint="eastAsia"/>
            <w:color w:val="000000" w:themeColor="text1"/>
            <w:spacing w:val="-2"/>
            <w:kern w:val="0"/>
            <w:sz w:val="22"/>
          </w:rPr>
          <w:delText>記</w:delText>
        </w:r>
      </w:del>
    </w:p>
    <w:p w14:paraId="599D6E2F" w14:textId="38B5F239" w:rsidR="00A97C98" w:rsidRPr="005C1855" w:rsidDel="00E9294A" w:rsidRDefault="00A97C98" w:rsidP="00A97C98">
      <w:pPr>
        <w:wordWrap w:val="0"/>
        <w:autoSpaceDE w:val="0"/>
        <w:autoSpaceDN w:val="0"/>
        <w:adjustRightInd w:val="0"/>
        <w:spacing w:line="315" w:lineRule="exact"/>
        <w:rPr>
          <w:del w:id="1374" w:author="sanngyou" w:date="2018-08-06T17:59:00Z"/>
          <w:rFonts w:ascii="Arial" w:eastAsia="ＭＳ Ｐ明朝" w:hAnsi="Arial" w:cs="ＭＳ Ｐ明朝"/>
          <w:color w:val="000000" w:themeColor="text1"/>
          <w:kern w:val="0"/>
          <w:sz w:val="22"/>
        </w:rPr>
      </w:pPr>
    </w:p>
    <w:tbl>
      <w:tblPr>
        <w:tblW w:w="0" w:type="auto"/>
        <w:jc w:val="center"/>
        <w:tblLayout w:type="fixed"/>
        <w:tblCellMar>
          <w:left w:w="13" w:type="dxa"/>
          <w:right w:w="13" w:type="dxa"/>
        </w:tblCellMar>
        <w:tblLook w:val="0000" w:firstRow="0" w:lastRow="0" w:firstColumn="0" w:lastColumn="0" w:noHBand="0" w:noVBand="0"/>
      </w:tblPr>
      <w:tblGrid>
        <w:gridCol w:w="3091"/>
        <w:gridCol w:w="2160"/>
        <w:gridCol w:w="3046"/>
      </w:tblGrid>
      <w:tr w:rsidR="005C1855" w:rsidRPr="005C1855" w:rsidDel="00E9294A" w14:paraId="4FBDE5B0" w14:textId="5953E669" w:rsidTr="006F4B96">
        <w:trPr>
          <w:cantSplit/>
          <w:trHeight w:hRule="exact" w:val="702"/>
          <w:jc w:val="center"/>
          <w:del w:id="1375" w:author="sanngyou" w:date="2018-08-06T17:59:00Z"/>
        </w:trPr>
        <w:tc>
          <w:tcPr>
            <w:tcW w:w="3091" w:type="dxa"/>
            <w:vMerge w:val="restart"/>
            <w:tcBorders>
              <w:top w:val="nil"/>
              <w:left w:val="nil"/>
              <w:bottom w:val="nil"/>
              <w:right w:val="nil"/>
            </w:tcBorders>
          </w:tcPr>
          <w:p w14:paraId="0798EFD2" w14:textId="371A433C" w:rsidR="00A97C98" w:rsidRPr="005C1855" w:rsidDel="00E9294A" w:rsidRDefault="00A97C98" w:rsidP="00A97C98">
            <w:pPr>
              <w:wordWrap w:val="0"/>
              <w:autoSpaceDE w:val="0"/>
              <w:autoSpaceDN w:val="0"/>
              <w:adjustRightInd w:val="0"/>
              <w:spacing w:before="126" w:line="236" w:lineRule="exact"/>
              <w:rPr>
                <w:del w:id="1376" w:author="sanngyou" w:date="2018-08-06T17:59:00Z"/>
                <w:rFonts w:ascii="Arial" w:eastAsia="ＭＳ Ｐ明朝" w:hAnsi="Arial" w:cs="ＭＳ Ｐ明朝"/>
                <w:color w:val="000000" w:themeColor="text1"/>
                <w:kern w:val="0"/>
                <w:sz w:val="22"/>
              </w:rPr>
            </w:pPr>
          </w:p>
        </w:tc>
        <w:tc>
          <w:tcPr>
            <w:tcW w:w="2160" w:type="dxa"/>
            <w:tcBorders>
              <w:top w:val="single" w:sz="4" w:space="0" w:color="000000"/>
              <w:left w:val="single" w:sz="4" w:space="0" w:color="000000"/>
              <w:bottom w:val="single" w:sz="4" w:space="0" w:color="000000"/>
              <w:right w:val="single" w:sz="4" w:space="0" w:color="000000"/>
            </w:tcBorders>
          </w:tcPr>
          <w:p w14:paraId="1135109A" w14:textId="0109BA48" w:rsidR="00A97C98" w:rsidRPr="005C1855" w:rsidDel="00E9294A" w:rsidRDefault="00A97C98" w:rsidP="00A97C98">
            <w:pPr>
              <w:wordWrap w:val="0"/>
              <w:autoSpaceDE w:val="0"/>
              <w:autoSpaceDN w:val="0"/>
              <w:adjustRightInd w:val="0"/>
              <w:spacing w:before="126" w:line="236" w:lineRule="exact"/>
              <w:rPr>
                <w:del w:id="1377" w:author="sanngyou" w:date="2018-08-06T17:59:00Z"/>
                <w:rFonts w:ascii="ＭＳ 明朝" w:eastAsia="ＭＳ 明朝" w:hAnsi="ＭＳ 明朝" w:cs="ＭＳ Ｐ明朝"/>
                <w:color w:val="000000" w:themeColor="text1"/>
                <w:kern w:val="0"/>
                <w:sz w:val="22"/>
              </w:rPr>
            </w:pPr>
            <w:del w:id="1378" w:author="sanngyou" w:date="2018-08-06T17:59:00Z">
              <w:r w:rsidRPr="005C1855" w:rsidDel="00E9294A">
                <w:rPr>
                  <w:rFonts w:ascii="Arial" w:eastAsia="ＭＳ Ｐ明朝" w:hAnsi="Arial" w:cs="Arial"/>
                  <w:color w:val="000000" w:themeColor="text1"/>
                  <w:spacing w:val="-1"/>
                  <w:kern w:val="0"/>
                  <w:sz w:val="22"/>
                </w:rPr>
                <w:delText xml:space="preserve"> </w:delText>
              </w:r>
              <w:r w:rsidRPr="001C3731" w:rsidDel="00E9294A">
                <w:rPr>
                  <w:rFonts w:ascii="ＭＳ 明朝" w:eastAsia="ＭＳ 明朝" w:hAnsi="ＭＳ 明朝" w:cs="ＭＳ Ｐ明朝" w:hint="eastAsia"/>
                  <w:color w:val="000000" w:themeColor="text1"/>
                  <w:spacing w:val="285"/>
                  <w:kern w:val="0"/>
                  <w:sz w:val="22"/>
                  <w:fitText w:val="1912" w:id="305451529"/>
                  <w:rPrChange w:id="1379" w:author="sanngyou" w:date="2018-12-14T15:54:00Z">
                    <w:rPr>
                      <w:rFonts w:ascii="ＭＳ 明朝" w:eastAsia="ＭＳ 明朝" w:hAnsi="ＭＳ 明朝" w:cs="ＭＳ Ｐ明朝" w:hint="eastAsia"/>
                      <w:color w:val="000000" w:themeColor="text1"/>
                      <w:spacing w:val="312"/>
                      <w:kern w:val="0"/>
                      <w:sz w:val="22"/>
                    </w:rPr>
                  </w:rPrChange>
                </w:rPr>
                <w:delText>請求</w:delText>
              </w:r>
              <w:r w:rsidRPr="001C3731" w:rsidDel="00E9294A">
                <w:rPr>
                  <w:rFonts w:ascii="ＭＳ 明朝" w:eastAsia="ＭＳ 明朝" w:hAnsi="ＭＳ 明朝" w:cs="ＭＳ Ｐ明朝" w:hint="eastAsia"/>
                  <w:color w:val="000000" w:themeColor="text1"/>
                  <w:spacing w:val="22"/>
                  <w:kern w:val="0"/>
                  <w:sz w:val="22"/>
                  <w:fitText w:val="1912" w:id="305451529"/>
                  <w:rPrChange w:id="1380" w:author="sanngyou" w:date="2018-12-14T15:54:00Z">
                    <w:rPr>
                      <w:rFonts w:ascii="ＭＳ 明朝" w:eastAsia="ＭＳ 明朝" w:hAnsi="ＭＳ 明朝" w:cs="ＭＳ Ｐ明朝" w:hint="eastAsia"/>
                      <w:color w:val="000000" w:themeColor="text1"/>
                      <w:spacing w:val="6"/>
                      <w:kern w:val="0"/>
                      <w:sz w:val="22"/>
                    </w:rPr>
                  </w:rPrChange>
                </w:rPr>
                <w:delText>額</w:delText>
              </w:r>
            </w:del>
          </w:p>
          <w:p w14:paraId="3BCA9819" w14:textId="6916DF0A" w:rsidR="00A97C98" w:rsidRPr="005C1855" w:rsidDel="00E9294A" w:rsidRDefault="00A97C98" w:rsidP="00A97C98">
            <w:pPr>
              <w:wordWrap w:val="0"/>
              <w:autoSpaceDE w:val="0"/>
              <w:autoSpaceDN w:val="0"/>
              <w:adjustRightInd w:val="0"/>
              <w:spacing w:line="236" w:lineRule="exact"/>
              <w:jc w:val="center"/>
              <w:rPr>
                <w:del w:id="1381" w:author="sanngyou" w:date="2018-08-06T17:59:00Z"/>
                <w:rFonts w:ascii="Arial" w:eastAsia="ＭＳ Ｐ明朝" w:hAnsi="Arial" w:cs="ＭＳ Ｐ明朝"/>
                <w:color w:val="000000" w:themeColor="text1"/>
                <w:kern w:val="0"/>
                <w:sz w:val="22"/>
              </w:rPr>
            </w:pPr>
            <w:del w:id="1382" w:author="sanngyou" w:date="2018-08-06T17:59:00Z">
              <w:r w:rsidRPr="005C1855" w:rsidDel="00E9294A">
                <w:rPr>
                  <w:rFonts w:ascii="Arial" w:eastAsia="ＭＳ Ｐ明朝" w:hAnsi="Arial" w:cs="Arial"/>
                  <w:color w:val="000000" w:themeColor="text1"/>
                  <w:spacing w:val="-1"/>
                  <w:kern w:val="0"/>
                  <w:sz w:val="22"/>
                </w:rPr>
                <w:delText xml:space="preserve"> </w:delText>
              </w:r>
              <w:r w:rsidRPr="005C1855" w:rsidDel="00E9294A">
                <w:rPr>
                  <w:rFonts w:ascii="ＭＳ Ｐ明朝" w:eastAsia="ＭＳ Ｐ明朝" w:hAnsi="ＭＳ Ｐ明朝" w:cs="ＭＳ Ｐ明朝" w:hint="eastAsia"/>
                  <w:color w:val="000000" w:themeColor="text1"/>
                  <w:spacing w:val="-2"/>
                  <w:kern w:val="0"/>
                  <w:sz w:val="22"/>
                </w:rPr>
                <w:delText>（千円）</w:delText>
              </w:r>
            </w:del>
          </w:p>
        </w:tc>
        <w:tc>
          <w:tcPr>
            <w:tcW w:w="3046" w:type="dxa"/>
            <w:vMerge w:val="restart"/>
            <w:tcBorders>
              <w:top w:val="nil"/>
              <w:left w:val="nil"/>
              <w:bottom w:val="nil"/>
              <w:right w:val="nil"/>
            </w:tcBorders>
          </w:tcPr>
          <w:p w14:paraId="6639BABE" w14:textId="2D776B16" w:rsidR="00A97C98" w:rsidRPr="005C1855" w:rsidDel="00E9294A" w:rsidRDefault="00A97C98" w:rsidP="00A97C98">
            <w:pPr>
              <w:wordWrap w:val="0"/>
              <w:autoSpaceDE w:val="0"/>
              <w:autoSpaceDN w:val="0"/>
              <w:adjustRightInd w:val="0"/>
              <w:spacing w:before="126" w:line="236" w:lineRule="exact"/>
              <w:jc w:val="center"/>
              <w:rPr>
                <w:del w:id="1383" w:author="sanngyou" w:date="2018-08-06T17:59:00Z"/>
                <w:rFonts w:ascii="Arial" w:eastAsia="ＭＳ Ｐ明朝" w:hAnsi="Arial" w:cs="ＭＳ Ｐ明朝"/>
                <w:color w:val="000000" w:themeColor="text1"/>
                <w:kern w:val="0"/>
                <w:sz w:val="22"/>
              </w:rPr>
            </w:pPr>
          </w:p>
        </w:tc>
      </w:tr>
      <w:tr w:rsidR="00A97C98" w:rsidRPr="005C1855" w:rsidDel="00E9294A" w14:paraId="2C7A5342" w14:textId="55E87AC8" w:rsidTr="006F4B96">
        <w:trPr>
          <w:cantSplit/>
          <w:trHeight w:hRule="exact" w:val="862"/>
          <w:jc w:val="center"/>
          <w:del w:id="1384" w:author="sanngyou" w:date="2018-08-06T17:59:00Z"/>
        </w:trPr>
        <w:tc>
          <w:tcPr>
            <w:tcW w:w="3091" w:type="dxa"/>
            <w:vMerge/>
            <w:tcBorders>
              <w:top w:val="nil"/>
              <w:left w:val="nil"/>
              <w:bottom w:val="nil"/>
              <w:right w:val="nil"/>
            </w:tcBorders>
          </w:tcPr>
          <w:p w14:paraId="43216289" w14:textId="02BB2590" w:rsidR="00A97C98" w:rsidRPr="005C1855" w:rsidDel="00E9294A" w:rsidRDefault="00A97C98" w:rsidP="00A97C98">
            <w:pPr>
              <w:autoSpaceDE w:val="0"/>
              <w:autoSpaceDN w:val="0"/>
              <w:adjustRightInd w:val="0"/>
              <w:rPr>
                <w:del w:id="1385" w:author="sanngyou" w:date="2018-08-06T17:59:00Z"/>
                <w:rFonts w:ascii="Arial" w:eastAsia="ＭＳ Ｐ明朝" w:hAnsi="Arial" w:cs="ＭＳ Ｐ明朝"/>
                <w:color w:val="000000" w:themeColor="text1"/>
                <w:kern w:val="0"/>
                <w:sz w:val="22"/>
              </w:rPr>
            </w:pPr>
          </w:p>
        </w:tc>
        <w:tc>
          <w:tcPr>
            <w:tcW w:w="2160" w:type="dxa"/>
            <w:tcBorders>
              <w:top w:val="nil"/>
              <w:left w:val="single" w:sz="4" w:space="0" w:color="000000"/>
              <w:bottom w:val="single" w:sz="4" w:space="0" w:color="000000"/>
              <w:right w:val="single" w:sz="4" w:space="0" w:color="000000"/>
            </w:tcBorders>
            <w:vAlign w:val="center"/>
          </w:tcPr>
          <w:p w14:paraId="72CDF430" w14:textId="609CA980" w:rsidR="00A97C98" w:rsidRPr="005C1855" w:rsidDel="00E9294A" w:rsidRDefault="00A97C98" w:rsidP="00A97C98">
            <w:pPr>
              <w:wordWrap w:val="0"/>
              <w:autoSpaceDE w:val="0"/>
              <w:autoSpaceDN w:val="0"/>
              <w:adjustRightInd w:val="0"/>
              <w:spacing w:before="126" w:line="315" w:lineRule="exact"/>
              <w:jc w:val="center"/>
              <w:rPr>
                <w:del w:id="1386" w:author="sanngyou" w:date="2018-08-06T17:59:00Z"/>
                <w:rFonts w:ascii="Arial" w:eastAsia="ＭＳ Ｐ明朝" w:hAnsi="Arial" w:cs="ＭＳ Ｐ明朝"/>
                <w:color w:val="000000" w:themeColor="text1"/>
                <w:kern w:val="0"/>
                <w:sz w:val="22"/>
              </w:rPr>
            </w:pPr>
          </w:p>
        </w:tc>
        <w:tc>
          <w:tcPr>
            <w:tcW w:w="3046" w:type="dxa"/>
            <w:vMerge/>
            <w:tcBorders>
              <w:top w:val="nil"/>
              <w:left w:val="nil"/>
              <w:bottom w:val="nil"/>
              <w:right w:val="nil"/>
            </w:tcBorders>
            <w:vAlign w:val="center"/>
          </w:tcPr>
          <w:p w14:paraId="621DCE25" w14:textId="751F8970" w:rsidR="00A97C98" w:rsidRPr="005C1855" w:rsidDel="00E9294A" w:rsidRDefault="00A97C98" w:rsidP="00A97C98">
            <w:pPr>
              <w:wordWrap w:val="0"/>
              <w:autoSpaceDE w:val="0"/>
              <w:autoSpaceDN w:val="0"/>
              <w:adjustRightInd w:val="0"/>
              <w:spacing w:before="126" w:line="315" w:lineRule="exact"/>
              <w:jc w:val="center"/>
              <w:rPr>
                <w:del w:id="1387" w:author="sanngyou" w:date="2018-08-06T17:59:00Z"/>
                <w:rFonts w:ascii="Arial" w:eastAsia="ＭＳ Ｐ明朝" w:hAnsi="Arial" w:cs="ＭＳ Ｐ明朝"/>
                <w:color w:val="000000" w:themeColor="text1"/>
                <w:kern w:val="0"/>
                <w:sz w:val="22"/>
              </w:rPr>
            </w:pPr>
          </w:p>
        </w:tc>
      </w:tr>
    </w:tbl>
    <w:p w14:paraId="6BD8E171" w14:textId="52BB367A" w:rsidR="00A97C98" w:rsidRPr="005C1855" w:rsidDel="00E9294A" w:rsidRDefault="00A97C98" w:rsidP="00A97C98">
      <w:pPr>
        <w:wordWrap w:val="0"/>
        <w:autoSpaceDE w:val="0"/>
        <w:autoSpaceDN w:val="0"/>
        <w:adjustRightInd w:val="0"/>
        <w:spacing w:line="315" w:lineRule="exact"/>
        <w:ind w:left="216" w:hangingChars="100" w:hanging="216"/>
        <w:rPr>
          <w:del w:id="1388" w:author="sanngyou" w:date="2018-08-06T17:59:00Z"/>
          <w:rFonts w:ascii="ＭＳ Ｐ明朝" w:eastAsia="ＭＳ Ｐ明朝" w:hAnsi="ＭＳ Ｐ明朝" w:cs="ＭＳ Ｐ明朝"/>
          <w:color w:val="000000" w:themeColor="text1"/>
          <w:spacing w:val="-2"/>
          <w:kern w:val="0"/>
          <w:sz w:val="22"/>
        </w:rPr>
      </w:pPr>
    </w:p>
    <w:p w14:paraId="7A4D9D6A" w14:textId="7325CEC4" w:rsidR="00A97C98" w:rsidRPr="005C1855" w:rsidDel="00E9294A" w:rsidRDefault="00A97C98" w:rsidP="00A97C98">
      <w:pPr>
        <w:wordWrap w:val="0"/>
        <w:autoSpaceDE w:val="0"/>
        <w:autoSpaceDN w:val="0"/>
        <w:adjustRightInd w:val="0"/>
        <w:spacing w:line="315" w:lineRule="exact"/>
        <w:ind w:left="216" w:hangingChars="100" w:hanging="216"/>
        <w:rPr>
          <w:del w:id="1389" w:author="sanngyou" w:date="2018-08-06T17:59:00Z"/>
          <w:rFonts w:ascii="ＭＳ Ｐ明朝" w:eastAsia="ＭＳ Ｐ明朝" w:hAnsi="ＭＳ Ｐ明朝" w:cs="ＭＳ Ｐ明朝"/>
          <w:color w:val="000000" w:themeColor="text1"/>
          <w:spacing w:val="-2"/>
          <w:kern w:val="0"/>
          <w:sz w:val="22"/>
        </w:rPr>
      </w:pPr>
    </w:p>
    <w:p w14:paraId="0E9CE4F8" w14:textId="0C7A3D5A" w:rsidR="00A97C98" w:rsidRPr="005C1855" w:rsidDel="00E9294A" w:rsidRDefault="00A97C98" w:rsidP="00A97C98">
      <w:pPr>
        <w:wordWrap w:val="0"/>
        <w:autoSpaceDE w:val="0"/>
        <w:autoSpaceDN w:val="0"/>
        <w:adjustRightInd w:val="0"/>
        <w:spacing w:line="315" w:lineRule="exact"/>
        <w:ind w:left="216" w:hangingChars="100" w:hanging="216"/>
        <w:rPr>
          <w:del w:id="1390" w:author="sanngyou" w:date="2018-08-06T17:59:00Z"/>
          <w:rFonts w:ascii="ＭＳ Ｐ明朝" w:eastAsia="ＭＳ Ｐ明朝" w:hAnsi="ＭＳ Ｐ明朝" w:cs="ＭＳ Ｐ明朝"/>
          <w:color w:val="000000" w:themeColor="text1"/>
          <w:spacing w:val="-2"/>
          <w:kern w:val="0"/>
          <w:sz w:val="22"/>
        </w:rPr>
      </w:pPr>
    </w:p>
    <w:p w14:paraId="3408C281" w14:textId="48905AD2" w:rsidR="00A97C98" w:rsidRPr="005C1855" w:rsidDel="00E9294A" w:rsidRDefault="00A97C98" w:rsidP="00A97C98">
      <w:pPr>
        <w:wordWrap w:val="0"/>
        <w:autoSpaceDE w:val="0"/>
        <w:autoSpaceDN w:val="0"/>
        <w:adjustRightInd w:val="0"/>
        <w:spacing w:line="315" w:lineRule="exact"/>
        <w:ind w:left="216" w:hangingChars="100" w:hanging="216"/>
        <w:rPr>
          <w:del w:id="1391" w:author="sanngyou" w:date="2018-08-06T17:59:00Z"/>
          <w:rFonts w:ascii="ＭＳ Ｐ明朝" w:eastAsia="ＭＳ Ｐ明朝" w:hAnsi="ＭＳ Ｐ明朝" w:cs="ＭＳ Ｐ明朝"/>
          <w:color w:val="000000" w:themeColor="text1"/>
          <w:spacing w:val="-2"/>
          <w:kern w:val="0"/>
          <w:sz w:val="22"/>
        </w:rPr>
      </w:pPr>
    </w:p>
    <w:p w14:paraId="4F1AA27C" w14:textId="64F8FBCF" w:rsidR="00A97C98" w:rsidRPr="005C1855" w:rsidDel="00E9294A" w:rsidRDefault="00A97C98" w:rsidP="00A97C98">
      <w:pPr>
        <w:wordWrap w:val="0"/>
        <w:autoSpaceDE w:val="0"/>
        <w:autoSpaceDN w:val="0"/>
        <w:adjustRightInd w:val="0"/>
        <w:spacing w:line="315" w:lineRule="exact"/>
        <w:ind w:left="216" w:hangingChars="100" w:hanging="216"/>
        <w:rPr>
          <w:del w:id="1392" w:author="sanngyou" w:date="2018-08-06T17:59:00Z"/>
          <w:rFonts w:ascii="ＭＳ Ｐ明朝" w:eastAsia="ＭＳ Ｐ明朝" w:hAnsi="ＭＳ Ｐ明朝" w:cs="ＭＳ Ｐ明朝"/>
          <w:color w:val="000000" w:themeColor="text1"/>
          <w:spacing w:val="-2"/>
          <w:kern w:val="0"/>
          <w:sz w:val="22"/>
        </w:rPr>
      </w:pPr>
    </w:p>
    <w:p w14:paraId="4BD83DCC" w14:textId="3EE12604" w:rsidR="00A97C98" w:rsidRPr="005C1855" w:rsidDel="00E9294A" w:rsidRDefault="00A97C98" w:rsidP="00A97C98">
      <w:pPr>
        <w:wordWrap w:val="0"/>
        <w:autoSpaceDE w:val="0"/>
        <w:autoSpaceDN w:val="0"/>
        <w:adjustRightInd w:val="0"/>
        <w:spacing w:line="315" w:lineRule="exact"/>
        <w:ind w:left="216" w:hangingChars="100" w:hanging="216"/>
        <w:rPr>
          <w:del w:id="1393" w:author="sanngyou" w:date="2018-08-06T17:59:00Z"/>
          <w:rFonts w:ascii="ＭＳ Ｐ明朝" w:eastAsia="ＭＳ Ｐ明朝" w:hAnsi="ＭＳ Ｐ明朝" w:cs="ＭＳ Ｐ明朝"/>
          <w:color w:val="000000" w:themeColor="text1"/>
          <w:spacing w:val="-2"/>
          <w:kern w:val="0"/>
          <w:sz w:val="22"/>
        </w:rPr>
      </w:pPr>
    </w:p>
    <w:p w14:paraId="41C79147" w14:textId="2C6B0DBB" w:rsidR="00A97C98" w:rsidRPr="005C1855" w:rsidDel="009D3B7A" w:rsidRDefault="00A97C98" w:rsidP="00A97C98">
      <w:pPr>
        <w:wordWrap w:val="0"/>
        <w:autoSpaceDE w:val="0"/>
        <w:autoSpaceDN w:val="0"/>
        <w:adjustRightInd w:val="0"/>
        <w:spacing w:line="315" w:lineRule="exact"/>
        <w:ind w:left="216" w:hangingChars="100" w:hanging="216"/>
        <w:rPr>
          <w:del w:id="1394" w:author="sanngyou" w:date="2018-08-06T17:14:00Z"/>
          <w:rFonts w:ascii="ＭＳ Ｐ明朝" w:eastAsia="ＭＳ Ｐ明朝" w:hAnsi="ＭＳ Ｐ明朝" w:cs="ＭＳ Ｐ明朝"/>
          <w:color w:val="000000" w:themeColor="text1"/>
          <w:spacing w:val="-2"/>
          <w:kern w:val="0"/>
          <w:sz w:val="22"/>
        </w:rPr>
      </w:pPr>
    </w:p>
    <w:p w14:paraId="201D264A" w14:textId="21FA842B" w:rsidR="00A97C98" w:rsidRPr="005C1855" w:rsidDel="009D3B7A" w:rsidRDefault="00A97C98" w:rsidP="00A97C98">
      <w:pPr>
        <w:wordWrap w:val="0"/>
        <w:autoSpaceDE w:val="0"/>
        <w:autoSpaceDN w:val="0"/>
        <w:adjustRightInd w:val="0"/>
        <w:spacing w:line="315" w:lineRule="exact"/>
        <w:ind w:left="216" w:hangingChars="100" w:hanging="216"/>
        <w:rPr>
          <w:del w:id="1395" w:author="sanngyou" w:date="2018-08-06T17:14:00Z"/>
          <w:rFonts w:ascii="ＭＳ Ｐ明朝" w:eastAsia="ＭＳ Ｐ明朝" w:hAnsi="ＭＳ Ｐ明朝" w:cs="ＭＳ Ｐ明朝"/>
          <w:color w:val="000000" w:themeColor="text1"/>
          <w:spacing w:val="-2"/>
          <w:kern w:val="0"/>
          <w:sz w:val="22"/>
        </w:rPr>
      </w:pPr>
    </w:p>
    <w:p w14:paraId="1952A207" w14:textId="22AD392B" w:rsidR="00A97C98" w:rsidRPr="005C1855" w:rsidDel="009D3B7A" w:rsidRDefault="00A97C98" w:rsidP="00A97C98">
      <w:pPr>
        <w:wordWrap w:val="0"/>
        <w:autoSpaceDE w:val="0"/>
        <w:autoSpaceDN w:val="0"/>
        <w:adjustRightInd w:val="0"/>
        <w:spacing w:line="315" w:lineRule="exact"/>
        <w:ind w:left="216" w:hangingChars="100" w:hanging="216"/>
        <w:rPr>
          <w:del w:id="1396" w:author="sanngyou" w:date="2018-08-06T17:14:00Z"/>
          <w:rFonts w:ascii="ＭＳ Ｐ明朝" w:eastAsia="ＭＳ Ｐ明朝" w:hAnsi="ＭＳ Ｐ明朝" w:cs="ＭＳ Ｐ明朝"/>
          <w:color w:val="000000" w:themeColor="text1"/>
          <w:spacing w:val="-2"/>
          <w:kern w:val="0"/>
          <w:sz w:val="22"/>
        </w:rPr>
      </w:pPr>
    </w:p>
    <w:p w14:paraId="121EA26A" w14:textId="6A76EE66" w:rsidR="00A97C98" w:rsidRPr="005C1855" w:rsidDel="009D3B7A" w:rsidRDefault="00A97C98" w:rsidP="00A97C98">
      <w:pPr>
        <w:wordWrap w:val="0"/>
        <w:autoSpaceDE w:val="0"/>
        <w:autoSpaceDN w:val="0"/>
        <w:adjustRightInd w:val="0"/>
        <w:spacing w:line="315" w:lineRule="exact"/>
        <w:ind w:left="216" w:hangingChars="100" w:hanging="216"/>
        <w:rPr>
          <w:del w:id="1397" w:author="sanngyou" w:date="2018-08-06T17:14:00Z"/>
          <w:rFonts w:ascii="ＭＳ Ｐ明朝" w:eastAsia="ＭＳ Ｐ明朝" w:hAnsi="ＭＳ Ｐ明朝" w:cs="ＭＳ Ｐ明朝"/>
          <w:color w:val="000000" w:themeColor="text1"/>
          <w:spacing w:val="-2"/>
          <w:kern w:val="0"/>
          <w:sz w:val="22"/>
        </w:rPr>
      </w:pPr>
    </w:p>
    <w:p w14:paraId="3C497501" w14:textId="6FA4BFB4" w:rsidR="00A97C98" w:rsidRPr="005C1855" w:rsidDel="009D3B7A" w:rsidRDefault="00A97C98" w:rsidP="00A97C98">
      <w:pPr>
        <w:wordWrap w:val="0"/>
        <w:autoSpaceDE w:val="0"/>
        <w:autoSpaceDN w:val="0"/>
        <w:adjustRightInd w:val="0"/>
        <w:spacing w:line="315" w:lineRule="exact"/>
        <w:ind w:left="216" w:hangingChars="100" w:hanging="216"/>
        <w:rPr>
          <w:del w:id="1398" w:author="sanngyou" w:date="2018-08-06T17:14:00Z"/>
          <w:rFonts w:ascii="ＭＳ Ｐ明朝" w:eastAsia="ＭＳ Ｐ明朝" w:hAnsi="ＭＳ Ｐ明朝" w:cs="ＭＳ Ｐ明朝"/>
          <w:color w:val="000000" w:themeColor="text1"/>
          <w:spacing w:val="-2"/>
          <w:kern w:val="0"/>
          <w:sz w:val="22"/>
        </w:rPr>
      </w:pPr>
    </w:p>
    <w:p w14:paraId="691A7F8D" w14:textId="1E5B57E0" w:rsidR="00A97C98" w:rsidRPr="005C1855" w:rsidDel="009D3B7A" w:rsidRDefault="00A97C98" w:rsidP="00A97C98">
      <w:pPr>
        <w:wordWrap w:val="0"/>
        <w:autoSpaceDE w:val="0"/>
        <w:autoSpaceDN w:val="0"/>
        <w:adjustRightInd w:val="0"/>
        <w:spacing w:line="315" w:lineRule="exact"/>
        <w:ind w:left="216" w:hangingChars="100" w:hanging="216"/>
        <w:rPr>
          <w:del w:id="1399" w:author="sanngyou" w:date="2018-08-06T17:14:00Z"/>
          <w:rFonts w:ascii="ＭＳ Ｐ明朝" w:eastAsia="ＭＳ Ｐ明朝" w:hAnsi="ＭＳ Ｐ明朝" w:cs="ＭＳ Ｐ明朝"/>
          <w:color w:val="000000" w:themeColor="text1"/>
          <w:spacing w:val="-2"/>
          <w:kern w:val="0"/>
          <w:sz w:val="22"/>
        </w:rPr>
      </w:pPr>
    </w:p>
    <w:p w14:paraId="389C3C69" w14:textId="3146ED0A" w:rsidR="00A97C98" w:rsidRPr="005C1855" w:rsidDel="009D3B7A" w:rsidRDefault="00A97C98" w:rsidP="00A97C98">
      <w:pPr>
        <w:wordWrap w:val="0"/>
        <w:autoSpaceDE w:val="0"/>
        <w:autoSpaceDN w:val="0"/>
        <w:adjustRightInd w:val="0"/>
        <w:spacing w:line="315" w:lineRule="exact"/>
        <w:ind w:left="216" w:hangingChars="100" w:hanging="216"/>
        <w:rPr>
          <w:del w:id="1400" w:author="sanngyou" w:date="2018-08-06T17:14:00Z"/>
          <w:rFonts w:ascii="ＭＳ Ｐ明朝" w:eastAsia="ＭＳ Ｐ明朝" w:hAnsi="ＭＳ Ｐ明朝" w:cs="ＭＳ Ｐ明朝"/>
          <w:color w:val="000000" w:themeColor="text1"/>
          <w:spacing w:val="-2"/>
          <w:kern w:val="0"/>
          <w:sz w:val="22"/>
        </w:rPr>
      </w:pPr>
    </w:p>
    <w:p w14:paraId="5CC6491B" w14:textId="0900691C" w:rsidR="00A97C98" w:rsidRPr="005C1855" w:rsidDel="009D3B7A" w:rsidRDefault="00A97C98" w:rsidP="00A97C98">
      <w:pPr>
        <w:wordWrap w:val="0"/>
        <w:autoSpaceDE w:val="0"/>
        <w:autoSpaceDN w:val="0"/>
        <w:adjustRightInd w:val="0"/>
        <w:spacing w:line="315" w:lineRule="exact"/>
        <w:rPr>
          <w:del w:id="1401" w:author="sanngyou" w:date="2018-08-06T17:14:00Z"/>
          <w:rFonts w:ascii="ＭＳ Ｐ明朝" w:eastAsia="ＭＳ Ｐ明朝" w:hAnsi="ＭＳ Ｐ明朝" w:cs="ＭＳ Ｐ明朝"/>
          <w:color w:val="000000" w:themeColor="text1"/>
          <w:spacing w:val="-2"/>
          <w:kern w:val="0"/>
          <w:sz w:val="22"/>
        </w:rPr>
      </w:pPr>
    </w:p>
    <w:p w14:paraId="3DEF7D28" w14:textId="6FCD0DCB" w:rsidR="00A97C98" w:rsidRPr="005C1855" w:rsidDel="009D3B7A" w:rsidRDefault="00A97C98" w:rsidP="00A97C98">
      <w:pPr>
        <w:wordWrap w:val="0"/>
        <w:autoSpaceDE w:val="0"/>
        <w:autoSpaceDN w:val="0"/>
        <w:adjustRightInd w:val="0"/>
        <w:spacing w:line="315" w:lineRule="exact"/>
        <w:ind w:left="216" w:hangingChars="100" w:hanging="216"/>
        <w:rPr>
          <w:del w:id="1402" w:author="sanngyou" w:date="2018-08-06T17:14:00Z"/>
          <w:rFonts w:ascii="ＭＳ Ｐ明朝" w:eastAsia="ＭＳ Ｐ明朝" w:hAnsi="ＭＳ Ｐ明朝" w:cs="ＭＳ Ｐ明朝"/>
          <w:color w:val="000000" w:themeColor="text1"/>
          <w:spacing w:val="-2"/>
          <w:kern w:val="0"/>
          <w:sz w:val="22"/>
        </w:rPr>
      </w:pPr>
    </w:p>
    <w:p w14:paraId="27A13409" w14:textId="5E7C3DEB" w:rsidR="00267F17" w:rsidRPr="005C1855" w:rsidDel="00E9294A" w:rsidRDefault="00267F17">
      <w:pPr>
        <w:widowControl/>
        <w:jc w:val="left"/>
        <w:rPr>
          <w:del w:id="1403" w:author="sanngyou" w:date="2018-08-06T17:59:00Z"/>
          <w:rFonts w:ascii="ＭＳ Ｐ明朝" w:eastAsia="ＭＳ Ｐ明朝" w:hAnsi="ＭＳ Ｐ明朝" w:cs="ＭＳ Ｐ明朝"/>
          <w:color w:val="000000" w:themeColor="text1"/>
          <w:spacing w:val="-2"/>
          <w:kern w:val="0"/>
          <w:sz w:val="22"/>
        </w:rPr>
      </w:pPr>
      <w:del w:id="1404" w:author="sanngyou" w:date="2018-08-06T17:14:00Z">
        <w:r w:rsidRPr="005C1855" w:rsidDel="009D3B7A">
          <w:rPr>
            <w:rFonts w:ascii="ＭＳ Ｐ明朝" w:eastAsia="ＭＳ Ｐ明朝" w:hAnsi="ＭＳ Ｐ明朝" w:cs="ＭＳ Ｐ明朝"/>
            <w:color w:val="000000" w:themeColor="text1"/>
            <w:spacing w:val="-2"/>
            <w:kern w:val="0"/>
            <w:sz w:val="22"/>
          </w:rPr>
          <w:br w:type="page"/>
        </w:r>
      </w:del>
    </w:p>
    <w:p w14:paraId="6E560233" w14:textId="020400F2" w:rsidR="00267F17" w:rsidRPr="005C1855" w:rsidDel="00E9294A" w:rsidRDefault="00DD7AD3" w:rsidP="00267F17">
      <w:pPr>
        <w:wordWrap w:val="0"/>
        <w:autoSpaceDE w:val="0"/>
        <w:autoSpaceDN w:val="0"/>
        <w:adjustRightInd w:val="0"/>
        <w:spacing w:line="315" w:lineRule="exact"/>
        <w:rPr>
          <w:del w:id="1405" w:author="sanngyou" w:date="2018-08-06T17:59:00Z"/>
          <w:rFonts w:ascii="Arial" w:eastAsia="ＭＳ Ｐ明朝" w:hAnsi="Arial" w:cs="ＭＳ Ｐ明朝"/>
          <w:color w:val="000000" w:themeColor="text1"/>
          <w:kern w:val="0"/>
          <w:sz w:val="22"/>
        </w:rPr>
      </w:pPr>
      <w:del w:id="1406" w:author="sanngyou" w:date="2018-08-06T17:59:00Z">
        <w:r w:rsidRPr="005C1855" w:rsidDel="00E9294A">
          <w:rPr>
            <w:rFonts w:ascii="ＭＳ Ｐ明朝" w:eastAsia="ＭＳ Ｐ明朝" w:hAnsi="ＭＳ Ｐ明朝" w:cs="ＭＳ Ｐ明朝" w:hint="eastAsia"/>
            <w:color w:val="000000" w:themeColor="text1"/>
            <w:spacing w:val="-2"/>
            <w:kern w:val="0"/>
            <w:sz w:val="22"/>
          </w:rPr>
          <w:lastRenderedPageBreak/>
          <w:delText>（別記様式第１３</w:delText>
        </w:r>
        <w:r w:rsidR="00267F17" w:rsidRPr="005C1855" w:rsidDel="00E9294A">
          <w:rPr>
            <w:rFonts w:ascii="ＭＳ Ｐ明朝" w:eastAsia="ＭＳ Ｐ明朝" w:hAnsi="ＭＳ Ｐ明朝" w:cs="ＭＳ Ｐ明朝" w:hint="eastAsia"/>
            <w:color w:val="000000" w:themeColor="text1"/>
            <w:spacing w:val="-2"/>
            <w:kern w:val="0"/>
            <w:sz w:val="22"/>
          </w:rPr>
          <w:delText>号）</w:delText>
        </w:r>
      </w:del>
    </w:p>
    <w:p w14:paraId="749F62EC" w14:textId="6EA4EE52" w:rsidR="00267F17" w:rsidRPr="005C1855" w:rsidDel="00E9294A" w:rsidRDefault="00267F17" w:rsidP="00267F17">
      <w:pPr>
        <w:wordWrap w:val="0"/>
        <w:autoSpaceDE w:val="0"/>
        <w:autoSpaceDN w:val="0"/>
        <w:adjustRightInd w:val="0"/>
        <w:spacing w:line="315" w:lineRule="exact"/>
        <w:jc w:val="right"/>
        <w:rPr>
          <w:del w:id="1407" w:author="sanngyou" w:date="2018-08-06T17:59:00Z"/>
          <w:rFonts w:ascii="ＭＳ Ｐ明朝" w:eastAsia="ＭＳ Ｐ明朝" w:hAnsi="ＭＳ Ｐ明朝" w:cs="ＭＳ Ｐ明朝"/>
          <w:color w:val="000000" w:themeColor="text1"/>
          <w:kern w:val="0"/>
          <w:sz w:val="22"/>
        </w:rPr>
      </w:pPr>
    </w:p>
    <w:p w14:paraId="21A2F671" w14:textId="6C78C050" w:rsidR="00267F17" w:rsidRPr="005C1855" w:rsidDel="00E9294A" w:rsidRDefault="00267F17" w:rsidP="00267F17">
      <w:pPr>
        <w:wordWrap w:val="0"/>
        <w:autoSpaceDE w:val="0"/>
        <w:autoSpaceDN w:val="0"/>
        <w:adjustRightInd w:val="0"/>
        <w:spacing w:line="315" w:lineRule="exact"/>
        <w:jc w:val="right"/>
        <w:rPr>
          <w:del w:id="1408" w:author="sanngyou" w:date="2018-08-06T17:59:00Z"/>
          <w:rFonts w:ascii="Arial" w:eastAsia="ＭＳ Ｐ明朝" w:hAnsi="Arial" w:cs="ＭＳ Ｐ明朝"/>
          <w:color w:val="000000" w:themeColor="text1"/>
          <w:kern w:val="0"/>
          <w:sz w:val="22"/>
        </w:rPr>
      </w:pPr>
      <w:del w:id="1409" w:author="sanngyou" w:date="2018-08-06T17:59:00Z">
        <w:r w:rsidRPr="000F4642" w:rsidDel="00E9294A">
          <w:rPr>
            <w:rFonts w:ascii="ＭＳ Ｐ明朝" w:eastAsia="ＭＳ Ｐ明朝" w:hAnsi="ＭＳ Ｐ明朝" w:cs="ＭＳ Ｐ明朝" w:hint="eastAsia"/>
            <w:color w:val="000000" w:themeColor="text1"/>
            <w:spacing w:val="88"/>
            <w:kern w:val="0"/>
            <w:sz w:val="22"/>
            <w:fitText w:val="1080" w:id="1132307200"/>
          </w:rPr>
          <w:delText xml:space="preserve">番　　</w:delText>
        </w:r>
        <w:r w:rsidRPr="000F4642" w:rsidDel="00E9294A">
          <w:rPr>
            <w:rFonts w:ascii="ＭＳ Ｐ明朝" w:eastAsia="ＭＳ Ｐ明朝" w:hAnsi="ＭＳ Ｐ明朝" w:cs="ＭＳ Ｐ明朝" w:hint="eastAsia"/>
            <w:color w:val="000000" w:themeColor="text1"/>
            <w:spacing w:val="-2"/>
            <w:kern w:val="0"/>
            <w:sz w:val="22"/>
            <w:fitText w:val="1080" w:id="1132307200"/>
          </w:rPr>
          <w:delText>号</w:delText>
        </w:r>
      </w:del>
    </w:p>
    <w:p w14:paraId="03D50686" w14:textId="7FFAC48C" w:rsidR="00267F17" w:rsidRPr="005C1855" w:rsidDel="00E9294A" w:rsidRDefault="00267F17" w:rsidP="00267F17">
      <w:pPr>
        <w:wordWrap w:val="0"/>
        <w:autoSpaceDE w:val="0"/>
        <w:autoSpaceDN w:val="0"/>
        <w:adjustRightInd w:val="0"/>
        <w:spacing w:line="315" w:lineRule="exact"/>
        <w:jc w:val="right"/>
        <w:rPr>
          <w:del w:id="1410" w:author="sanngyou" w:date="2018-08-06T17:59:00Z"/>
          <w:rFonts w:ascii="Arial" w:eastAsia="ＭＳ Ｐ明朝" w:hAnsi="Arial" w:cs="ＭＳ Ｐ明朝"/>
          <w:color w:val="000000" w:themeColor="text1"/>
          <w:kern w:val="0"/>
          <w:sz w:val="22"/>
        </w:rPr>
      </w:pPr>
      <w:del w:id="1411" w:author="sanngyou" w:date="2018-08-06T17:59:00Z">
        <w:r w:rsidRPr="005C1855" w:rsidDel="00E9294A">
          <w:rPr>
            <w:rFonts w:ascii="ＭＳ Ｐ明朝" w:eastAsia="ＭＳ Ｐ明朝" w:hAnsi="ＭＳ Ｐ明朝" w:cs="ＭＳ Ｐ明朝" w:hint="eastAsia"/>
            <w:color w:val="000000" w:themeColor="text1"/>
            <w:spacing w:val="100"/>
            <w:kern w:val="0"/>
            <w:sz w:val="22"/>
            <w:fitText w:val="1080" w:id="1132307201"/>
          </w:rPr>
          <w:delText>年月</w:delText>
        </w:r>
        <w:r w:rsidRPr="005C1855" w:rsidDel="00E9294A">
          <w:rPr>
            <w:rFonts w:ascii="ＭＳ Ｐ明朝" w:eastAsia="ＭＳ Ｐ明朝" w:hAnsi="ＭＳ Ｐ明朝" w:cs="ＭＳ Ｐ明朝" w:hint="eastAsia"/>
            <w:color w:val="000000" w:themeColor="text1"/>
            <w:spacing w:val="10"/>
            <w:kern w:val="0"/>
            <w:sz w:val="22"/>
            <w:fitText w:val="1080" w:id="1132307201"/>
          </w:rPr>
          <w:delText>日</w:delText>
        </w:r>
      </w:del>
    </w:p>
    <w:p w14:paraId="1E68025F" w14:textId="52531EF4" w:rsidR="00267F17" w:rsidRPr="005C1855" w:rsidDel="00E9294A" w:rsidRDefault="00267F17" w:rsidP="00267F17">
      <w:pPr>
        <w:wordWrap w:val="0"/>
        <w:autoSpaceDE w:val="0"/>
        <w:autoSpaceDN w:val="0"/>
        <w:adjustRightInd w:val="0"/>
        <w:spacing w:line="315" w:lineRule="exact"/>
        <w:rPr>
          <w:del w:id="1412" w:author="sanngyou" w:date="2018-08-06T17:59:00Z"/>
          <w:rFonts w:ascii="Arial" w:eastAsia="ＭＳ Ｐ明朝" w:hAnsi="Arial" w:cs="ＭＳ Ｐ明朝"/>
          <w:color w:val="000000" w:themeColor="text1"/>
          <w:kern w:val="0"/>
          <w:sz w:val="22"/>
        </w:rPr>
      </w:pPr>
    </w:p>
    <w:p w14:paraId="172FB920" w14:textId="33AA4B52" w:rsidR="00267F17" w:rsidRPr="005C1855" w:rsidDel="00E9294A" w:rsidRDefault="00267F17" w:rsidP="00267F17">
      <w:pPr>
        <w:wordWrap w:val="0"/>
        <w:autoSpaceDE w:val="0"/>
        <w:autoSpaceDN w:val="0"/>
        <w:adjustRightInd w:val="0"/>
        <w:spacing w:line="315" w:lineRule="exact"/>
        <w:ind w:firstLineChars="100" w:firstLine="216"/>
        <w:rPr>
          <w:del w:id="1413" w:author="sanngyou" w:date="2018-08-06T17:59:00Z"/>
          <w:rFonts w:ascii="Arial" w:eastAsia="ＭＳ Ｐ明朝" w:hAnsi="Arial" w:cs="ＭＳ Ｐ明朝"/>
          <w:color w:val="000000" w:themeColor="text1"/>
          <w:kern w:val="0"/>
          <w:sz w:val="22"/>
        </w:rPr>
      </w:pPr>
      <w:del w:id="1414" w:author="sanngyou" w:date="2018-08-06T17:59:00Z">
        <w:r w:rsidRPr="005C1855" w:rsidDel="00E9294A">
          <w:rPr>
            <w:rFonts w:ascii="ＭＳ Ｐ明朝" w:eastAsia="ＭＳ Ｐ明朝" w:hAnsi="ＭＳ Ｐ明朝" w:cs="ＭＳ Ｐ明朝" w:hint="eastAsia"/>
            <w:color w:val="000000" w:themeColor="text1"/>
            <w:spacing w:val="-2"/>
            <w:kern w:val="0"/>
            <w:sz w:val="22"/>
          </w:rPr>
          <w:delText>総務大臣　あて</w:delText>
        </w:r>
      </w:del>
    </w:p>
    <w:p w14:paraId="1CDDC676" w14:textId="27184A6E" w:rsidR="00267F17" w:rsidRPr="005C1855" w:rsidDel="00E9294A" w:rsidRDefault="00267F17" w:rsidP="00267F17">
      <w:pPr>
        <w:wordWrap w:val="0"/>
        <w:autoSpaceDE w:val="0"/>
        <w:autoSpaceDN w:val="0"/>
        <w:adjustRightInd w:val="0"/>
        <w:spacing w:line="315" w:lineRule="exact"/>
        <w:rPr>
          <w:del w:id="1415" w:author="sanngyou" w:date="2018-08-06T17:59:00Z"/>
          <w:rFonts w:ascii="Arial" w:eastAsia="ＭＳ Ｐ明朝" w:hAnsi="Arial" w:cs="ＭＳ Ｐ明朝"/>
          <w:color w:val="000000" w:themeColor="text1"/>
          <w:kern w:val="0"/>
          <w:sz w:val="22"/>
        </w:rPr>
      </w:pPr>
    </w:p>
    <w:p w14:paraId="03135B70" w14:textId="69EC15EE" w:rsidR="00267F17" w:rsidRPr="005C1855" w:rsidDel="00E9294A" w:rsidRDefault="00267F17" w:rsidP="00267F17">
      <w:pPr>
        <w:wordWrap w:val="0"/>
        <w:autoSpaceDE w:val="0"/>
        <w:autoSpaceDN w:val="0"/>
        <w:adjustRightInd w:val="0"/>
        <w:spacing w:line="315" w:lineRule="exact"/>
        <w:rPr>
          <w:del w:id="1416" w:author="sanngyou" w:date="2018-08-06T17:59:00Z"/>
          <w:rFonts w:ascii="Arial" w:eastAsia="ＭＳ Ｐ明朝" w:hAnsi="Arial" w:cs="ＭＳ Ｐ明朝"/>
          <w:color w:val="000000" w:themeColor="text1"/>
          <w:kern w:val="0"/>
          <w:sz w:val="22"/>
        </w:rPr>
      </w:pPr>
    </w:p>
    <w:p w14:paraId="18A77E81" w14:textId="235BB2FB" w:rsidR="00267F17" w:rsidRPr="005C1855" w:rsidDel="00E9294A" w:rsidRDefault="00267F17" w:rsidP="00267F17">
      <w:pPr>
        <w:wordWrap w:val="0"/>
        <w:autoSpaceDE w:val="0"/>
        <w:autoSpaceDN w:val="0"/>
        <w:adjustRightInd w:val="0"/>
        <w:jc w:val="right"/>
        <w:rPr>
          <w:del w:id="1417" w:author="sanngyou" w:date="2018-08-06T17:59:00Z"/>
          <w:rFonts w:ascii="Arial" w:eastAsia="ＭＳ Ｐ明朝" w:hAnsi="Arial" w:cs="ＭＳ Ｐ明朝"/>
          <w:color w:val="000000" w:themeColor="text1"/>
          <w:kern w:val="0"/>
          <w:sz w:val="22"/>
        </w:rPr>
      </w:pPr>
      <w:del w:id="1418" w:author="sanngyou" w:date="2018-08-06T17:59:00Z">
        <w:r w:rsidRPr="005C1855" w:rsidDel="00E9294A">
          <w:rPr>
            <w:rFonts w:ascii="ＭＳ Ｐ明朝" w:eastAsia="ＭＳ Ｐ明朝" w:hAnsi="ＭＳ Ｐ明朝" w:cs="ＭＳ Ｐ明朝" w:hint="eastAsia"/>
            <w:color w:val="000000" w:themeColor="text1"/>
            <w:spacing w:val="-2"/>
            <w:kern w:val="0"/>
            <w:sz w:val="22"/>
          </w:rPr>
          <w:delText xml:space="preserve">地方公共団体の名称並びに当該地方公共団体の長の職名及び氏名　　　</w:delText>
        </w:r>
        <w:r w:rsidRPr="005C1855" w:rsidDel="00E9294A">
          <w:rPr>
            <w:rFonts w:ascii="Arial" w:eastAsia="Times New Roman" w:hAnsi="Arial" w:cs="Times New Roman"/>
            <w:color w:val="000000" w:themeColor="text1"/>
            <w:spacing w:val="-5"/>
            <w:kern w:val="0"/>
            <w:sz w:val="22"/>
            <w:bdr w:val="single" w:sz="4" w:space="0" w:color="auto"/>
          </w:rPr>
          <w:delText xml:space="preserve"> </w:delText>
        </w:r>
        <w:r w:rsidRPr="005C1855" w:rsidDel="00E9294A">
          <w:rPr>
            <w:rFonts w:ascii="ＭＳ Ｐ明朝" w:eastAsia="ＭＳ Ｐ明朝" w:hAnsi="ＭＳ Ｐ明朝" w:cs="ＭＳ Ｐ明朝" w:hint="eastAsia"/>
            <w:color w:val="000000" w:themeColor="text1"/>
            <w:spacing w:val="-6"/>
            <w:kern w:val="0"/>
            <w:sz w:val="22"/>
            <w:bdr w:val="single" w:sz="4" w:space="0" w:color="auto"/>
          </w:rPr>
          <w:delText>印</w:delText>
        </w:r>
        <w:r w:rsidRPr="005C1855" w:rsidDel="00E9294A">
          <w:rPr>
            <w:rFonts w:ascii="Arial" w:eastAsia="Times New Roman" w:hAnsi="Arial" w:cs="Times New Roman"/>
            <w:color w:val="000000" w:themeColor="text1"/>
            <w:spacing w:val="-5"/>
            <w:kern w:val="0"/>
            <w:sz w:val="22"/>
            <w:bdr w:val="single" w:sz="4" w:space="0" w:color="auto"/>
          </w:rPr>
          <w:delText xml:space="preserve"> </w:delText>
        </w:r>
        <w:r w:rsidRPr="005C1855" w:rsidDel="00E9294A">
          <w:rPr>
            <w:rFonts w:ascii="Arial" w:eastAsia="Times New Roman" w:hAnsi="Arial" w:cs="Times New Roman"/>
            <w:color w:val="000000" w:themeColor="text1"/>
            <w:spacing w:val="-1"/>
            <w:kern w:val="0"/>
            <w:sz w:val="22"/>
          </w:rPr>
          <w:delText xml:space="preserve"> </w:delText>
        </w:r>
      </w:del>
    </w:p>
    <w:p w14:paraId="6CACD1C9" w14:textId="0FEE17BC" w:rsidR="00267F17" w:rsidRPr="005C1855" w:rsidDel="00E9294A" w:rsidRDefault="00267F17" w:rsidP="00267F17">
      <w:pPr>
        <w:wordWrap w:val="0"/>
        <w:autoSpaceDE w:val="0"/>
        <w:autoSpaceDN w:val="0"/>
        <w:adjustRightInd w:val="0"/>
        <w:spacing w:line="315" w:lineRule="exact"/>
        <w:rPr>
          <w:del w:id="1419" w:author="sanngyou" w:date="2018-08-06T17:59:00Z"/>
          <w:rFonts w:ascii="Arial" w:eastAsia="ＭＳ Ｐ明朝" w:hAnsi="Arial" w:cs="ＭＳ Ｐ明朝"/>
          <w:color w:val="000000" w:themeColor="text1"/>
          <w:kern w:val="0"/>
          <w:sz w:val="22"/>
        </w:rPr>
      </w:pPr>
    </w:p>
    <w:p w14:paraId="3CF90255" w14:textId="3C1144E3" w:rsidR="00267F17" w:rsidRPr="005C1855" w:rsidDel="00E9294A" w:rsidRDefault="00267F17" w:rsidP="00267F17">
      <w:pPr>
        <w:wordWrap w:val="0"/>
        <w:autoSpaceDE w:val="0"/>
        <w:autoSpaceDN w:val="0"/>
        <w:adjustRightInd w:val="0"/>
        <w:spacing w:line="315" w:lineRule="exact"/>
        <w:rPr>
          <w:del w:id="1420" w:author="sanngyou" w:date="2018-08-06T17:59:00Z"/>
          <w:rFonts w:ascii="Arial" w:eastAsia="ＭＳ Ｐ明朝" w:hAnsi="Arial" w:cs="ＭＳ Ｐ明朝"/>
          <w:color w:val="000000" w:themeColor="text1"/>
          <w:kern w:val="0"/>
          <w:sz w:val="22"/>
        </w:rPr>
      </w:pPr>
    </w:p>
    <w:p w14:paraId="37DB4987" w14:textId="639C8729" w:rsidR="00267F17" w:rsidRPr="005C1855" w:rsidDel="00E9294A" w:rsidRDefault="00267F17" w:rsidP="00267F17">
      <w:pPr>
        <w:wordWrap w:val="0"/>
        <w:autoSpaceDE w:val="0"/>
        <w:autoSpaceDN w:val="0"/>
        <w:adjustRightInd w:val="0"/>
        <w:spacing w:line="315" w:lineRule="exact"/>
        <w:jc w:val="center"/>
        <w:rPr>
          <w:del w:id="1421" w:author="sanngyou" w:date="2018-08-06T17:59:00Z"/>
          <w:rFonts w:ascii="Arial" w:eastAsia="ＭＳ Ｐ明朝" w:hAnsi="Arial" w:cs="ＭＳ Ｐ明朝"/>
          <w:color w:val="000000" w:themeColor="text1"/>
          <w:kern w:val="0"/>
          <w:sz w:val="22"/>
        </w:rPr>
      </w:pPr>
      <w:del w:id="1422" w:author="sanngyou" w:date="2018-08-06T17:59:00Z">
        <w:r w:rsidRPr="005C1855" w:rsidDel="00E9294A">
          <w:rPr>
            <w:rFonts w:ascii="ＭＳ Ｐ明朝" w:eastAsia="ＭＳ Ｐ明朝" w:hAnsi="ＭＳ Ｐ明朝" w:cs="ＭＳ Ｐ明朝" w:hint="eastAsia"/>
            <w:color w:val="000000" w:themeColor="text1"/>
            <w:spacing w:val="-2"/>
            <w:kern w:val="0"/>
            <w:sz w:val="22"/>
          </w:rPr>
          <w:delText>地域経済循環創造事業交付金事業化収益状況報告書</w:delText>
        </w:r>
      </w:del>
    </w:p>
    <w:p w14:paraId="72A080EE" w14:textId="06FA0EAF" w:rsidR="00267F17" w:rsidRPr="005C1855" w:rsidDel="00E9294A" w:rsidRDefault="00267F17" w:rsidP="00267F17">
      <w:pPr>
        <w:wordWrap w:val="0"/>
        <w:autoSpaceDE w:val="0"/>
        <w:autoSpaceDN w:val="0"/>
        <w:adjustRightInd w:val="0"/>
        <w:spacing w:line="315" w:lineRule="exact"/>
        <w:rPr>
          <w:del w:id="1423" w:author="sanngyou" w:date="2018-08-06T17:59:00Z"/>
          <w:rFonts w:ascii="Arial" w:eastAsia="ＭＳ Ｐ明朝" w:hAnsi="Arial" w:cs="ＭＳ Ｐ明朝"/>
          <w:color w:val="000000" w:themeColor="text1"/>
          <w:kern w:val="0"/>
          <w:sz w:val="22"/>
        </w:rPr>
      </w:pPr>
    </w:p>
    <w:p w14:paraId="127F0FD8" w14:textId="4211FA6F" w:rsidR="00267F17" w:rsidRPr="005C1855" w:rsidDel="00E9294A" w:rsidRDefault="00267F17" w:rsidP="00267F17">
      <w:pPr>
        <w:wordWrap w:val="0"/>
        <w:autoSpaceDE w:val="0"/>
        <w:autoSpaceDN w:val="0"/>
        <w:adjustRightInd w:val="0"/>
        <w:spacing w:line="315" w:lineRule="exact"/>
        <w:rPr>
          <w:del w:id="1424" w:author="sanngyou" w:date="2018-08-06T17:59:00Z"/>
          <w:rFonts w:ascii="Arial" w:eastAsia="ＭＳ Ｐ明朝" w:hAnsi="Arial" w:cs="ＭＳ Ｐ明朝"/>
          <w:color w:val="000000" w:themeColor="text1"/>
          <w:kern w:val="0"/>
          <w:sz w:val="22"/>
        </w:rPr>
      </w:pPr>
    </w:p>
    <w:p w14:paraId="2F8F7BCE" w14:textId="71A5738D" w:rsidR="00267F17" w:rsidRPr="000F4642" w:rsidDel="00E9294A" w:rsidRDefault="00267F17" w:rsidP="00B31786">
      <w:pPr>
        <w:wordWrap w:val="0"/>
        <w:autoSpaceDE w:val="0"/>
        <w:autoSpaceDN w:val="0"/>
        <w:adjustRightInd w:val="0"/>
        <w:spacing w:line="315" w:lineRule="exact"/>
        <w:ind w:firstLineChars="100" w:firstLine="216"/>
        <w:rPr>
          <w:del w:id="1425" w:author="sanngyou" w:date="2018-08-06T17:59:00Z"/>
          <w:rFonts w:ascii="ＭＳ 明朝" w:hAnsi="ＭＳ 明朝"/>
          <w:color w:val="000000" w:themeColor="text1"/>
        </w:rPr>
      </w:pPr>
      <w:del w:id="1426" w:author="sanngyou" w:date="2018-08-06T17:59:00Z">
        <w:r w:rsidRPr="005C1855" w:rsidDel="00E9294A">
          <w:rPr>
            <w:rFonts w:ascii="ＭＳ Ｐ明朝" w:eastAsia="ＭＳ Ｐ明朝" w:hAnsi="ＭＳ Ｐ明朝" w:cs="ＭＳ Ｐ明朝" w:hint="eastAsia"/>
            <w:color w:val="000000" w:themeColor="text1"/>
            <w:spacing w:val="-2"/>
            <w:kern w:val="0"/>
            <w:sz w:val="22"/>
          </w:rPr>
          <w:delText>平成　年　月　日付け　　第　　号により交付決定された地域経済循環</w:delText>
        </w:r>
        <w:r w:rsidR="009D71C1" w:rsidRPr="005C1855" w:rsidDel="00E9294A">
          <w:rPr>
            <w:rFonts w:ascii="ＭＳ Ｐ明朝" w:eastAsia="ＭＳ Ｐ明朝" w:hAnsi="ＭＳ Ｐ明朝" w:cs="ＭＳ Ｐ明朝" w:hint="eastAsia"/>
            <w:color w:val="000000" w:themeColor="text1"/>
            <w:spacing w:val="-2"/>
            <w:kern w:val="0"/>
            <w:sz w:val="22"/>
          </w:rPr>
          <w:delText>創造事業交付金について、地域経済循環創造事業交付金交付要綱第２０</w:delText>
        </w:r>
        <w:r w:rsidR="009D71C1" w:rsidRPr="005C1855" w:rsidDel="00E9294A">
          <w:rPr>
            <w:rFonts w:ascii="ＭＳ Ｐ明朝" w:eastAsia="ＭＳ Ｐ明朝" w:hAnsi="ＭＳ Ｐ明朝" w:cs="ＭＳ Ｐ明朝"/>
            <w:color w:val="000000" w:themeColor="text1"/>
            <w:spacing w:val="-2"/>
            <w:kern w:val="0"/>
            <w:sz w:val="22"/>
          </w:rPr>
          <w:delText>条</w:delText>
        </w:r>
        <w:r w:rsidRPr="005C1855" w:rsidDel="00E9294A">
          <w:rPr>
            <w:rFonts w:ascii="ＭＳ Ｐ明朝" w:eastAsia="ＭＳ Ｐ明朝" w:hAnsi="ＭＳ Ｐ明朝" w:cs="ＭＳ Ｐ明朝" w:hint="eastAsia"/>
            <w:color w:val="000000" w:themeColor="text1"/>
            <w:spacing w:val="-2"/>
            <w:kern w:val="0"/>
            <w:sz w:val="22"/>
          </w:rPr>
          <w:delText>の規定に基づき、下記のとおり報告する。</w:delText>
        </w:r>
      </w:del>
    </w:p>
    <w:p w14:paraId="2E8D595D" w14:textId="734EDEF2" w:rsidR="00267F17" w:rsidRPr="005C1855" w:rsidDel="00E9294A" w:rsidRDefault="00267F17" w:rsidP="00267F17">
      <w:pPr>
        <w:wordWrap w:val="0"/>
        <w:autoSpaceDE w:val="0"/>
        <w:autoSpaceDN w:val="0"/>
        <w:adjustRightInd w:val="0"/>
        <w:spacing w:line="315" w:lineRule="exact"/>
        <w:rPr>
          <w:del w:id="1427" w:author="sanngyou" w:date="2018-08-06T17:59:00Z"/>
          <w:rFonts w:ascii="Arial" w:eastAsia="ＭＳ Ｐ明朝" w:hAnsi="Arial" w:cs="ＭＳ Ｐ明朝"/>
          <w:color w:val="000000" w:themeColor="text1"/>
          <w:kern w:val="0"/>
          <w:sz w:val="22"/>
        </w:rPr>
      </w:pPr>
    </w:p>
    <w:p w14:paraId="7FAA2238" w14:textId="2CE7C06E" w:rsidR="00267F17" w:rsidRPr="005C1855" w:rsidDel="00E9294A" w:rsidRDefault="00267F17" w:rsidP="00267F17">
      <w:pPr>
        <w:wordWrap w:val="0"/>
        <w:autoSpaceDE w:val="0"/>
        <w:autoSpaceDN w:val="0"/>
        <w:adjustRightInd w:val="0"/>
        <w:spacing w:line="315" w:lineRule="exact"/>
        <w:jc w:val="center"/>
        <w:rPr>
          <w:del w:id="1428" w:author="sanngyou" w:date="2018-08-06T17:59:00Z"/>
          <w:rFonts w:ascii="Arial" w:eastAsia="ＭＳ Ｐ明朝" w:hAnsi="Arial" w:cs="ＭＳ Ｐ明朝"/>
          <w:color w:val="000000" w:themeColor="text1"/>
          <w:kern w:val="0"/>
          <w:sz w:val="22"/>
        </w:rPr>
      </w:pPr>
      <w:del w:id="1429" w:author="sanngyou" w:date="2018-08-06T17:59:00Z">
        <w:r w:rsidRPr="005C1855" w:rsidDel="00E9294A">
          <w:rPr>
            <w:rFonts w:ascii="ＭＳ Ｐ明朝" w:eastAsia="ＭＳ Ｐ明朝" w:hAnsi="ＭＳ Ｐ明朝" w:cs="ＭＳ Ｐ明朝" w:hint="eastAsia"/>
            <w:color w:val="000000" w:themeColor="text1"/>
            <w:spacing w:val="-2"/>
            <w:kern w:val="0"/>
            <w:sz w:val="22"/>
          </w:rPr>
          <w:delText>記</w:delText>
        </w:r>
      </w:del>
    </w:p>
    <w:p w14:paraId="3CEFAB97" w14:textId="51CDF701" w:rsidR="00A97C98" w:rsidRPr="005C1855" w:rsidDel="00E9294A" w:rsidRDefault="00A97C98" w:rsidP="002616A2">
      <w:pPr>
        <w:wordWrap w:val="0"/>
        <w:autoSpaceDE w:val="0"/>
        <w:autoSpaceDN w:val="0"/>
        <w:adjustRightInd w:val="0"/>
        <w:spacing w:line="315" w:lineRule="exact"/>
        <w:ind w:left="216" w:hangingChars="100" w:hanging="216"/>
        <w:rPr>
          <w:del w:id="1430" w:author="sanngyou" w:date="2018-08-06T17:59:00Z"/>
          <w:rFonts w:ascii="ＭＳ Ｐ明朝" w:eastAsia="ＭＳ Ｐ明朝" w:hAnsi="ＭＳ Ｐ明朝" w:cs="ＭＳ Ｐ明朝"/>
          <w:color w:val="000000" w:themeColor="text1"/>
          <w:spacing w:val="-2"/>
          <w:kern w:val="0"/>
          <w:sz w:val="22"/>
        </w:rPr>
      </w:pPr>
    </w:p>
    <w:p w14:paraId="51969366" w14:textId="70A302C4" w:rsidR="00D67B71" w:rsidRPr="005C1855" w:rsidDel="00E9294A" w:rsidRDefault="00D67B71" w:rsidP="00D67B71">
      <w:pPr>
        <w:wordWrap w:val="0"/>
        <w:autoSpaceDE w:val="0"/>
        <w:autoSpaceDN w:val="0"/>
        <w:adjustRightInd w:val="0"/>
        <w:spacing w:line="315" w:lineRule="exact"/>
        <w:ind w:left="216" w:hangingChars="100" w:hanging="216"/>
        <w:jc w:val="right"/>
        <w:rPr>
          <w:del w:id="1431" w:author="sanngyou" w:date="2018-08-06T17:59:00Z"/>
          <w:rFonts w:ascii="ＭＳ Ｐ明朝" w:eastAsia="ＭＳ Ｐ明朝" w:hAnsi="ＭＳ Ｐ明朝" w:cs="ＭＳ Ｐ明朝"/>
          <w:color w:val="000000" w:themeColor="text1"/>
          <w:spacing w:val="-2"/>
          <w:kern w:val="0"/>
          <w:sz w:val="22"/>
        </w:rPr>
      </w:pPr>
      <w:del w:id="1432" w:author="sanngyou" w:date="2018-08-06T17:59:00Z">
        <w:r w:rsidRPr="005C1855" w:rsidDel="00E9294A">
          <w:rPr>
            <w:rFonts w:ascii="ＭＳ Ｐ明朝" w:eastAsia="ＭＳ Ｐ明朝" w:hAnsi="ＭＳ Ｐ明朝" w:cs="ＭＳ Ｐ明朝" w:hint="eastAsia"/>
            <w:color w:val="000000" w:themeColor="text1"/>
            <w:spacing w:val="-2"/>
            <w:kern w:val="0"/>
            <w:sz w:val="22"/>
          </w:rPr>
          <w:delText>（単位：円）</w:delText>
        </w:r>
      </w:del>
    </w:p>
    <w:tbl>
      <w:tblPr>
        <w:tblStyle w:val="ac"/>
        <w:tblW w:w="0" w:type="auto"/>
        <w:tblInd w:w="216" w:type="dxa"/>
        <w:tblCellMar>
          <w:left w:w="57" w:type="dxa"/>
          <w:right w:w="57" w:type="dxa"/>
        </w:tblCellMar>
        <w:tblLook w:val="04A0" w:firstRow="1" w:lastRow="0" w:firstColumn="1" w:lastColumn="0" w:noHBand="0" w:noVBand="1"/>
      </w:tblPr>
      <w:tblGrid>
        <w:gridCol w:w="1051"/>
        <w:gridCol w:w="1050"/>
        <w:gridCol w:w="1050"/>
        <w:gridCol w:w="1050"/>
        <w:gridCol w:w="1050"/>
        <w:gridCol w:w="1051"/>
        <w:gridCol w:w="1050"/>
        <w:gridCol w:w="1050"/>
      </w:tblGrid>
      <w:tr w:rsidR="005C1855" w:rsidRPr="005C1855" w:rsidDel="00E9294A" w14:paraId="5F1C716D" w14:textId="1CF62784" w:rsidTr="00D67B71">
        <w:trPr>
          <w:del w:id="1433" w:author="sanngyou" w:date="2018-08-06T17:59:00Z"/>
        </w:trPr>
        <w:tc>
          <w:tcPr>
            <w:tcW w:w="1051" w:type="dxa"/>
            <w:tcBorders>
              <w:bottom w:val="single" w:sz="4" w:space="0" w:color="FFFFFF" w:themeColor="background1"/>
            </w:tcBorders>
          </w:tcPr>
          <w:p w14:paraId="18A19E34" w14:textId="1354251E" w:rsidR="00D67B71" w:rsidRPr="005C1855" w:rsidDel="00E9294A" w:rsidRDefault="00267F17" w:rsidP="00906124">
            <w:pPr>
              <w:autoSpaceDE w:val="0"/>
              <w:autoSpaceDN w:val="0"/>
              <w:adjustRightInd w:val="0"/>
              <w:spacing w:line="240" w:lineRule="exact"/>
              <w:jc w:val="center"/>
              <w:rPr>
                <w:del w:id="1434" w:author="sanngyou" w:date="2018-08-06T17:59:00Z"/>
                <w:rFonts w:ascii="ＭＳ Ｐ明朝" w:eastAsia="ＭＳ Ｐ明朝" w:hAnsi="ＭＳ Ｐ明朝" w:cs="ＭＳ Ｐ明朝"/>
                <w:color w:val="000000" w:themeColor="text1"/>
                <w:spacing w:val="-2"/>
                <w:sz w:val="18"/>
              </w:rPr>
            </w:pPr>
            <w:del w:id="1435" w:author="sanngyou" w:date="2018-08-06T17:59:00Z">
              <w:r w:rsidRPr="005C1855" w:rsidDel="00E9294A">
                <w:rPr>
                  <w:rFonts w:ascii="ＭＳ Ｐ明朝" w:eastAsia="ＭＳ Ｐ明朝" w:hAnsi="ＭＳ Ｐ明朝" w:cs="ＭＳ Ｐ明朝" w:hint="eastAsia"/>
                  <w:color w:val="000000" w:themeColor="text1"/>
                  <w:spacing w:val="-2"/>
                  <w:sz w:val="18"/>
                </w:rPr>
                <w:delText>交付金</w:delText>
              </w:r>
            </w:del>
          </w:p>
          <w:p w14:paraId="0B3EE4D2" w14:textId="6533EB07" w:rsidR="00267F17" w:rsidRPr="005C1855" w:rsidDel="00E9294A" w:rsidRDefault="00267F17" w:rsidP="00906124">
            <w:pPr>
              <w:autoSpaceDE w:val="0"/>
              <w:autoSpaceDN w:val="0"/>
              <w:adjustRightInd w:val="0"/>
              <w:spacing w:line="240" w:lineRule="exact"/>
              <w:jc w:val="center"/>
              <w:rPr>
                <w:del w:id="1436" w:author="sanngyou" w:date="2018-08-06T17:59:00Z"/>
                <w:rFonts w:ascii="ＭＳ Ｐ明朝" w:eastAsia="ＭＳ Ｐ明朝" w:hAnsi="ＭＳ Ｐ明朝" w:cs="ＭＳ Ｐ明朝"/>
                <w:color w:val="000000" w:themeColor="text1"/>
                <w:spacing w:val="-2"/>
                <w:sz w:val="18"/>
              </w:rPr>
            </w:pPr>
            <w:del w:id="1437" w:author="sanngyou" w:date="2018-08-06T17:59:00Z">
              <w:r w:rsidRPr="005C1855" w:rsidDel="00E9294A">
                <w:rPr>
                  <w:rFonts w:ascii="ＭＳ Ｐ明朝" w:eastAsia="ＭＳ Ｐ明朝" w:hAnsi="ＭＳ Ｐ明朝" w:cs="ＭＳ Ｐ明朝" w:hint="eastAsia"/>
                  <w:color w:val="000000" w:themeColor="text1"/>
                  <w:spacing w:val="-2"/>
                  <w:sz w:val="18"/>
                </w:rPr>
                <w:delText>確定額</w:delText>
              </w:r>
            </w:del>
          </w:p>
        </w:tc>
        <w:tc>
          <w:tcPr>
            <w:tcW w:w="1050" w:type="dxa"/>
            <w:tcBorders>
              <w:bottom w:val="single" w:sz="4" w:space="0" w:color="FFFFFF" w:themeColor="background1"/>
            </w:tcBorders>
          </w:tcPr>
          <w:p w14:paraId="06DCFB0C" w14:textId="1138AD8D" w:rsidR="00267F17" w:rsidRPr="005C1855" w:rsidDel="00E9294A" w:rsidRDefault="00267F17" w:rsidP="00906124">
            <w:pPr>
              <w:autoSpaceDE w:val="0"/>
              <w:autoSpaceDN w:val="0"/>
              <w:adjustRightInd w:val="0"/>
              <w:spacing w:line="240" w:lineRule="exact"/>
              <w:jc w:val="center"/>
              <w:rPr>
                <w:del w:id="1438" w:author="sanngyou" w:date="2018-08-06T17:59:00Z"/>
                <w:rFonts w:ascii="ＭＳ Ｐ明朝" w:eastAsia="ＭＳ Ｐ明朝" w:hAnsi="ＭＳ Ｐ明朝" w:cs="ＭＳ Ｐ明朝"/>
                <w:color w:val="000000" w:themeColor="text1"/>
                <w:spacing w:val="-2"/>
                <w:sz w:val="18"/>
              </w:rPr>
            </w:pPr>
            <w:del w:id="1439" w:author="sanngyou" w:date="2018-08-06T17:59:00Z">
              <w:r w:rsidRPr="005C1855" w:rsidDel="00E9294A">
                <w:rPr>
                  <w:rFonts w:ascii="ＭＳ Ｐ明朝" w:eastAsia="ＭＳ Ｐ明朝" w:hAnsi="ＭＳ Ｐ明朝" w:cs="ＭＳ Ｐ明朝" w:hint="eastAsia"/>
                  <w:color w:val="000000" w:themeColor="text1"/>
                  <w:spacing w:val="-2"/>
                  <w:sz w:val="18"/>
                </w:rPr>
                <w:delText>交付金事業に係る本年度収益額</w:delText>
              </w:r>
            </w:del>
          </w:p>
        </w:tc>
        <w:tc>
          <w:tcPr>
            <w:tcW w:w="1050" w:type="dxa"/>
            <w:tcBorders>
              <w:bottom w:val="single" w:sz="4" w:space="0" w:color="FFFFFF" w:themeColor="background1"/>
            </w:tcBorders>
          </w:tcPr>
          <w:p w14:paraId="6697BC05" w14:textId="6EF3FD3C" w:rsidR="00267F17" w:rsidRPr="005C1855" w:rsidDel="00E9294A" w:rsidRDefault="00267F17" w:rsidP="00906124">
            <w:pPr>
              <w:autoSpaceDE w:val="0"/>
              <w:autoSpaceDN w:val="0"/>
              <w:adjustRightInd w:val="0"/>
              <w:spacing w:line="240" w:lineRule="exact"/>
              <w:jc w:val="center"/>
              <w:rPr>
                <w:del w:id="1440" w:author="sanngyou" w:date="2018-08-06T17:59:00Z"/>
                <w:rFonts w:ascii="ＭＳ Ｐ明朝" w:eastAsia="ＭＳ Ｐ明朝" w:hAnsi="ＭＳ Ｐ明朝" w:cs="ＭＳ Ｐ明朝"/>
                <w:color w:val="000000" w:themeColor="text1"/>
                <w:spacing w:val="-2"/>
                <w:sz w:val="18"/>
              </w:rPr>
            </w:pPr>
            <w:del w:id="1441" w:author="sanngyou" w:date="2018-08-06T17:59:00Z">
              <w:r w:rsidRPr="005C1855" w:rsidDel="00E9294A">
                <w:rPr>
                  <w:rFonts w:ascii="ＭＳ Ｐ明朝" w:eastAsia="ＭＳ Ｐ明朝" w:hAnsi="ＭＳ Ｐ明朝" w:cs="ＭＳ Ｐ明朝" w:hint="eastAsia"/>
                  <w:color w:val="000000" w:themeColor="text1"/>
                  <w:spacing w:val="-2"/>
                  <w:sz w:val="18"/>
                </w:rPr>
                <w:delText>控除額</w:delText>
              </w:r>
            </w:del>
          </w:p>
        </w:tc>
        <w:tc>
          <w:tcPr>
            <w:tcW w:w="1050" w:type="dxa"/>
            <w:tcBorders>
              <w:bottom w:val="single" w:sz="4" w:space="0" w:color="FFFFFF" w:themeColor="background1"/>
            </w:tcBorders>
          </w:tcPr>
          <w:p w14:paraId="661502A7" w14:textId="70E7D13C" w:rsidR="00267F17" w:rsidRPr="005C1855" w:rsidDel="00E9294A" w:rsidRDefault="00267F17" w:rsidP="00906124">
            <w:pPr>
              <w:autoSpaceDE w:val="0"/>
              <w:autoSpaceDN w:val="0"/>
              <w:adjustRightInd w:val="0"/>
              <w:spacing w:line="240" w:lineRule="exact"/>
              <w:jc w:val="center"/>
              <w:rPr>
                <w:del w:id="1442" w:author="sanngyou" w:date="2018-08-06T17:59:00Z"/>
                <w:rFonts w:ascii="ＭＳ Ｐ明朝" w:eastAsia="ＭＳ Ｐ明朝" w:hAnsi="ＭＳ Ｐ明朝" w:cs="ＭＳ Ｐ明朝"/>
                <w:color w:val="000000" w:themeColor="text1"/>
                <w:spacing w:val="-2"/>
                <w:sz w:val="18"/>
              </w:rPr>
            </w:pPr>
            <w:del w:id="1443" w:author="sanngyou" w:date="2018-08-06T17:59:00Z">
              <w:r w:rsidRPr="005C1855" w:rsidDel="00E9294A">
                <w:rPr>
                  <w:rFonts w:ascii="ＭＳ Ｐ明朝" w:eastAsia="ＭＳ Ｐ明朝" w:hAnsi="ＭＳ Ｐ明朝" w:cs="ＭＳ Ｐ明朝" w:hint="eastAsia"/>
                  <w:color w:val="000000" w:themeColor="text1"/>
                  <w:spacing w:val="-2"/>
                  <w:sz w:val="18"/>
                </w:rPr>
                <w:delText>本年度までの交付金事業に係る支出額</w:delText>
              </w:r>
            </w:del>
          </w:p>
        </w:tc>
        <w:tc>
          <w:tcPr>
            <w:tcW w:w="1050" w:type="dxa"/>
            <w:tcBorders>
              <w:bottom w:val="single" w:sz="4" w:space="0" w:color="FFFFFF" w:themeColor="background1"/>
            </w:tcBorders>
          </w:tcPr>
          <w:p w14:paraId="4F139DA7" w14:textId="6CD535C9" w:rsidR="00267F17" w:rsidRPr="005C1855" w:rsidDel="00E9294A" w:rsidRDefault="00267F17" w:rsidP="00906124">
            <w:pPr>
              <w:autoSpaceDE w:val="0"/>
              <w:autoSpaceDN w:val="0"/>
              <w:adjustRightInd w:val="0"/>
              <w:spacing w:line="240" w:lineRule="exact"/>
              <w:jc w:val="center"/>
              <w:rPr>
                <w:del w:id="1444" w:author="sanngyou" w:date="2018-08-06T17:59:00Z"/>
                <w:rFonts w:ascii="ＭＳ Ｐ明朝" w:eastAsia="ＭＳ Ｐ明朝" w:hAnsi="ＭＳ Ｐ明朝" w:cs="ＭＳ Ｐ明朝"/>
                <w:color w:val="000000" w:themeColor="text1"/>
                <w:spacing w:val="-2"/>
                <w:sz w:val="18"/>
              </w:rPr>
            </w:pPr>
            <w:del w:id="1445" w:author="sanngyou" w:date="2018-08-06T17:59:00Z">
              <w:r w:rsidRPr="005C1855" w:rsidDel="00E9294A">
                <w:rPr>
                  <w:rFonts w:ascii="ＭＳ Ｐ明朝" w:eastAsia="ＭＳ Ｐ明朝" w:hAnsi="ＭＳ Ｐ明朝" w:cs="ＭＳ Ｐ明朝" w:hint="eastAsia"/>
                  <w:color w:val="000000" w:themeColor="text1"/>
                  <w:spacing w:val="-2"/>
                  <w:sz w:val="18"/>
                </w:rPr>
                <w:delText>基準納付額</w:delText>
              </w:r>
            </w:del>
          </w:p>
        </w:tc>
        <w:tc>
          <w:tcPr>
            <w:tcW w:w="1051" w:type="dxa"/>
            <w:tcBorders>
              <w:bottom w:val="single" w:sz="4" w:space="0" w:color="FFFFFF" w:themeColor="background1"/>
            </w:tcBorders>
          </w:tcPr>
          <w:p w14:paraId="3E93F978" w14:textId="060E81DC" w:rsidR="00267F17" w:rsidRPr="005C1855" w:rsidDel="00E9294A" w:rsidRDefault="00267F17" w:rsidP="00906124">
            <w:pPr>
              <w:autoSpaceDE w:val="0"/>
              <w:autoSpaceDN w:val="0"/>
              <w:adjustRightInd w:val="0"/>
              <w:spacing w:line="240" w:lineRule="exact"/>
              <w:jc w:val="center"/>
              <w:rPr>
                <w:del w:id="1446" w:author="sanngyou" w:date="2018-08-06T17:59:00Z"/>
                <w:rFonts w:ascii="ＭＳ Ｐ明朝" w:eastAsia="ＭＳ Ｐ明朝" w:hAnsi="ＭＳ Ｐ明朝" w:cs="ＭＳ Ｐ明朝"/>
                <w:color w:val="000000" w:themeColor="text1"/>
                <w:spacing w:val="-2"/>
                <w:sz w:val="18"/>
              </w:rPr>
            </w:pPr>
            <w:del w:id="1447" w:author="sanngyou" w:date="2018-08-06T17:59:00Z">
              <w:r w:rsidRPr="005C1855" w:rsidDel="00E9294A">
                <w:rPr>
                  <w:rFonts w:ascii="ＭＳ Ｐ明朝" w:eastAsia="ＭＳ Ｐ明朝" w:hAnsi="ＭＳ Ｐ明朝" w:cs="ＭＳ Ｐ明朝" w:hint="eastAsia"/>
                  <w:color w:val="000000" w:themeColor="text1"/>
                  <w:spacing w:val="-2"/>
                  <w:sz w:val="18"/>
                </w:rPr>
                <w:delText>前年度までの交付金事業に係る国への累積納付額</w:delText>
              </w:r>
            </w:del>
          </w:p>
        </w:tc>
        <w:tc>
          <w:tcPr>
            <w:tcW w:w="1050" w:type="dxa"/>
            <w:tcBorders>
              <w:bottom w:val="single" w:sz="4" w:space="0" w:color="FFFFFF" w:themeColor="background1"/>
            </w:tcBorders>
          </w:tcPr>
          <w:p w14:paraId="4DD6365A" w14:textId="78AF9779" w:rsidR="00D67B71" w:rsidRPr="005C1855" w:rsidDel="00E9294A" w:rsidRDefault="00267F17" w:rsidP="00906124">
            <w:pPr>
              <w:autoSpaceDE w:val="0"/>
              <w:autoSpaceDN w:val="0"/>
              <w:adjustRightInd w:val="0"/>
              <w:spacing w:line="240" w:lineRule="exact"/>
              <w:jc w:val="center"/>
              <w:rPr>
                <w:del w:id="1448" w:author="sanngyou" w:date="2018-08-06T17:59:00Z"/>
                <w:rFonts w:ascii="ＭＳ Ｐ明朝" w:eastAsia="ＭＳ Ｐ明朝" w:hAnsi="ＭＳ Ｐ明朝" w:cs="ＭＳ Ｐ明朝"/>
                <w:color w:val="000000" w:themeColor="text1"/>
                <w:spacing w:val="-2"/>
                <w:sz w:val="18"/>
              </w:rPr>
            </w:pPr>
            <w:del w:id="1449" w:author="sanngyou" w:date="2018-08-06T17:59:00Z">
              <w:r w:rsidRPr="005C1855" w:rsidDel="00E9294A">
                <w:rPr>
                  <w:rFonts w:ascii="ＭＳ Ｐ明朝" w:eastAsia="ＭＳ Ｐ明朝" w:hAnsi="ＭＳ Ｐ明朝" w:cs="ＭＳ Ｐ明朝" w:hint="eastAsia"/>
                  <w:color w:val="000000" w:themeColor="text1"/>
                  <w:spacing w:val="-2"/>
                  <w:sz w:val="18"/>
                </w:rPr>
                <w:delText>本年度</w:delText>
              </w:r>
            </w:del>
          </w:p>
          <w:p w14:paraId="2DEFF8A8" w14:textId="1FBBB72E" w:rsidR="00267F17" w:rsidRPr="005C1855" w:rsidDel="00E9294A" w:rsidRDefault="00267F17" w:rsidP="00906124">
            <w:pPr>
              <w:autoSpaceDE w:val="0"/>
              <w:autoSpaceDN w:val="0"/>
              <w:adjustRightInd w:val="0"/>
              <w:spacing w:line="240" w:lineRule="exact"/>
              <w:jc w:val="center"/>
              <w:rPr>
                <w:del w:id="1450" w:author="sanngyou" w:date="2018-08-06T17:59:00Z"/>
                <w:rFonts w:ascii="ＭＳ Ｐ明朝" w:eastAsia="ＭＳ Ｐ明朝" w:hAnsi="ＭＳ Ｐ明朝" w:cs="ＭＳ Ｐ明朝"/>
                <w:color w:val="000000" w:themeColor="text1"/>
                <w:spacing w:val="-2"/>
                <w:sz w:val="18"/>
              </w:rPr>
            </w:pPr>
            <w:del w:id="1451" w:author="sanngyou" w:date="2018-08-06T17:59:00Z">
              <w:r w:rsidRPr="005C1855" w:rsidDel="00E9294A">
                <w:rPr>
                  <w:rFonts w:ascii="ＭＳ Ｐ明朝" w:eastAsia="ＭＳ Ｐ明朝" w:hAnsi="ＭＳ Ｐ明朝" w:cs="ＭＳ Ｐ明朝" w:hint="eastAsia"/>
                  <w:color w:val="000000" w:themeColor="text1"/>
                  <w:spacing w:val="-2"/>
                  <w:sz w:val="18"/>
                </w:rPr>
                <w:delText>納付額</w:delText>
              </w:r>
            </w:del>
          </w:p>
        </w:tc>
        <w:tc>
          <w:tcPr>
            <w:tcW w:w="1050" w:type="dxa"/>
            <w:tcBorders>
              <w:bottom w:val="single" w:sz="4" w:space="0" w:color="FFFFFF" w:themeColor="background1"/>
            </w:tcBorders>
          </w:tcPr>
          <w:p w14:paraId="6A231654" w14:textId="6764B164" w:rsidR="00267F17" w:rsidRPr="005C1855" w:rsidDel="00E9294A" w:rsidRDefault="00D67B71" w:rsidP="00906124">
            <w:pPr>
              <w:autoSpaceDE w:val="0"/>
              <w:autoSpaceDN w:val="0"/>
              <w:adjustRightInd w:val="0"/>
              <w:spacing w:line="240" w:lineRule="exact"/>
              <w:jc w:val="center"/>
              <w:rPr>
                <w:del w:id="1452" w:author="sanngyou" w:date="2018-08-06T17:59:00Z"/>
                <w:rFonts w:ascii="ＭＳ Ｐ明朝" w:eastAsia="ＭＳ Ｐ明朝" w:hAnsi="ＭＳ Ｐ明朝" w:cs="ＭＳ Ｐ明朝"/>
                <w:color w:val="000000" w:themeColor="text1"/>
                <w:spacing w:val="-2"/>
                <w:sz w:val="18"/>
              </w:rPr>
            </w:pPr>
            <w:del w:id="1453" w:author="sanngyou" w:date="2018-08-06T17:59:00Z">
              <w:r w:rsidRPr="005C1855" w:rsidDel="00E9294A">
                <w:rPr>
                  <w:rFonts w:ascii="ＭＳ Ｐ明朝" w:eastAsia="ＭＳ Ｐ明朝" w:hAnsi="ＭＳ Ｐ明朝" w:cs="ＭＳ Ｐ明朝" w:hint="eastAsia"/>
                  <w:color w:val="000000" w:themeColor="text1"/>
                  <w:spacing w:val="-2"/>
                  <w:sz w:val="18"/>
                </w:rPr>
                <w:delText>備考</w:delText>
              </w:r>
            </w:del>
          </w:p>
        </w:tc>
      </w:tr>
      <w:tr w:rsidR="005C1855" w:rsidRPr="005C1855" w:rsidDel="00E9294A" w14:paraId="059C3AC1" w14:textId="300F89B2" w:rsidTr="00D67B71">
        <w:trPr>
          <w:trHeight w:val="180"/>
          <w:del w:id="1454" w:author="sanngyou" w:date="2018-08-06T17:59:00Z"/>
        </w:trPr>
        <w:tc>
          <w:tcPr>
            <w:tcW w:w="1051" w:type="dxa"/>
            <w:tcBorders>
              <w:top w:val="single" w:sz="4" w:space="0" w:color="FFFFFF" w:themeColor="background1"/>
            </w:tcBorders>
          </w:tcPr>
          <w:p w14:paraId="6138456D" w14:textId="5B15E64B" w:rsidR="00D67B71" w:rsidRPr="005C1855" w:rsidDel="00E9294A" w:rsidRDefault="00D67B71" w:rsidP="00906124">
            <w:pPr>
              <w:autoSpaceDE w:val="0"/>
              <w:autoSpaceDN w:val="0"/>
              <w:adjustRightInd w:val="0"/>
              <w:spacing w:line="240" w:lineRule="exact"/>
              <w:jc w:val="center"/>
              <w:rPr>
                <w:del w:id="1455" w:author="sanngyou" w:date="2018-08-06T17:59:00Z"/>
                <w:rFonts w:ascii="ＭＳ Ｐ明朝" w:eastAsia="ＭＳ Ｐ明朝" w:hAnsi="ＭＳ Ｐ明朝" w:cs="ＭＳ Ｐ明朝"/>
                <w:color w:val="000000" w:themeColor="text1"/>
                <w:spacing w:val="-2"/>
              </w:rPr>
            </w:pPr>
            <w:del w:id="1456" w:author="sanngyou" w:date="2018-08-06T17:59:00Z">
              <w:r w:rsidRPr="005C1855" w:rsidDel="00E9294A">
                <w:rPr>
                  <w:rFonts w:ascii="ＭＳ Ｐ明朝" w:eastAsia="ＭＳ Ｐ明朝" w:hAnsi="ＭＳ Ｐ明朝" w:cs="ＭＳ Ｐ明朝" w:hint="eastAsia"/>
                  <w:color w:val="000000" w:themeColor="text1"/>
                  <w:spacing w:val="-2"/>
                </w:rPr>
                <w:delText>(A)</w:delText>
              </w:r>
            </w:del>
          </w:p>
        </w:tc>
        <w:tc>
          <w:tcPr>
            <w:tcW w:w="1050" w:type="dxa"/>
            <w:tcBorders>
              <w:top w:val="single" w:sz="4" w:space="0" w:color="FFFFFF" w:themeColor="background1"/>
            </w:tcBorders>
          </w:tcPr>
          <w:p w14:paraId="46CC56D7" w14:textId="50BE1D34" w:rsidR="00D67B71" w:rsidRPr="005C1855" w:rsidDel="00E9294A" w:rsidRDefault="00D67B71" w:rsidP="00906124">
            <w:pPr>
              <w:autoSpaceDE w:val="0"/>
              <w:autoSpaceDN w:val="0"/>
              <w:adjustRightInd w:val="0"/>
              <w:spacing w:line="240" w:lineRule="exact"/>
              <w:jc w:val="center"/>
              <w:rPr>
                <w:del w:id="1457" w:author="sanngyou" w:date="2018-08-06T17:59:00Z"/>
                <w:rFonts w:ascii="ＭＳ Ｐ明朝" w:eastAsia="ＭＳ Ｐ明朝" w:hAnsi="ＭＳ Ｐ明朝" w:cs="ＭＳ Ｐ明朝"/>
                <w:color w:val="000000" w:themeColor="text1"/>
                <w:spacing w:val="-2"/>
              </w:rPr>
            </w:pPr>
            <w:del w:id="1458" w:author="sanngyou" w:date="2018-08-06T17:59:00Z">
              <w:r w:rsidRPr="005C1855" w:rsidDel="00E9294A">
                <w:rPr>
                  <w:rFonts w:ascii="ＭＳ Ｐ明朝" w:eastAsia="ＭＳ Ｐ明朝" w:hAnsi="ＭＳ Ｐ明朝" w:cs="ＭＳ Ｐ明朝" w:hint="eastAsia"/>
                  <w:color w:val="000000" w:themeColor="text1"/>
                  <w:spacing w:val="-2"/>
                </w:rPr>
                <w:delText>(B)</w:delText>
              </w:r>
            </w:del>
          </w:p>
        </w:tc>
        <w:tc>
          <w:tcPr>
            <w:tcW w:w="1050" w:type="dxa"/>
            <w:tcBorders>
              <w:top w:val="single" w:sz="4" w:space="0" w:color="FFFFFF" w:themeColor="background1"/>
            </w:tcBorders>
          </w:tcPr>
          <w:p w14:paraId="282C53B1" w14:textId="687CD046" w:rsidR="00D67B71" w:rsidRPr="005C1855" w:rsidDel="00E9294A" w:rsidRDefault="00D67B71" w:rsidP="00906124">
            <w:pPr>
              <w:autoSpaceDE w:val="0"/>
              <w:autoSpaceDN w:val="0"/>
              <w:adjustRightInd w:val="0"/>
              <w:spacing w:line="240" w:lineRule="exact"/>
              <w:jc w:val="center"/>
              <w:rPr>
                <w:del w:id="1459" w:author="sanngyou" w:date="2018-08-06T17:59:00Z"/>
                <w:rFonts w:ascii="ＭＳ Ｐ明朝" w:eastAsia="ＭＳ Ｐ明朝" w:hAnsi="ＭＳ Ｐ明朝" w:cs="ＭＳ Ｐ明朝"/>
                <w:color w:val="000000" w:themeColor="text1"/>
                <w:spacing w:val="-2"/>
              </w:rPr>
            </w:pPr>
            <w:del w:id="1460" w:author="sanngyou" w:date="2018-08-06T17:59:00Z">
              <w:r w:rsidRPr="005C1855" w:rsidDel="00E9294A">
                <w:rPr>
                  <w:rFonts w:ascii="ＭＳ Ｐ明朝" w:eastAsia="ＭＳ Ｐ明朝" w:hAnsi="ＭＳ Ｐ明朝" w:cs="ＭＳ Ｐ明朝" w:hint="eastAsia"/>
                  <w:color w:val="000000" w:themeColor="text1"/>
                  <w:spacing w:val="-2"/>
                </w:rPr>
                <w:delText>(C)</w:delText>
              </w:r>
            </w:del>
          </w:p>
        </w:tc>
        <w:tc>
          <w:tcPr>
            <w:tcW w:w="1050" w:type="dxa"/>
            <w:tcBorders>
              <w:top w:val="single" w:sz="4" w:space="0" w:color="FFFFFF" w:themeColor="background1"/>
            </w:tcBorders>
          </w:tcPr>
          <w:p w14:paraId="4793821F" w14:textId="49CE8AF2" w:rsidR="00D67B71" w:rsidRPr="005C1855" w:rsidDel="00E9294A" w:rsidRDefault="00D67B71" w:rsidP="00906124">
            <w:pPr>
              <w:autoSpaceDE w:val="0"/>
              <w:autoSpaceDN w:val="0"/>
              <w:adjustRightInd w:val="0"/>
              <w:spacing w:line="240" w:lineRule="exact"/>
              <w:jc w:val="center"/>
              <w:rPr>
                <w:del w:id="1461" w:author="sanngyou" w:date="2018-08-06T17:59:00Z"/>
                <w:rFonts w:ascii="ＭＳ Ｐ明朝" w:eastAsia="ＭＳ Ｐ明朝" w:hAnsi="ＭＳ Ｐ明朝" w:cs="ＭＳ Ｐ明朝"/>
                <w:color w:val="000000" w:themeColor="text1"/>
                <w:spacing w:val="-2"/>
              </w:rPr>
            </w:pPr>
            <w:del w:id="1462" w:author="sanngyou" w:date="2018-08-06T17:59:00Z">
              <w:r w:rsidRPr="005C1855" w:rsidDel="00E9294A">
                <w:rPr>
                  <w:rFonts w:ascii="ＭＳ Ｐ明朝" w:eastAsia="ＭＳ Ｐ明朝" w:hAnsi="ＭＳ Ｐ明朝" w:cs="ＭＳ Ｐ明朝" w:hint="eastAsia"/>
                  <w:color w:val="000000" w:themeColor="text1"/>
                  <w:spacing w:val="-2"/>
                </w:rPr>
                <w:delText>(D)</w:delText>
              </w:r>
            </w:del>
          </w:p>
        </w:tc>
        <w:tc>
          <w:tcPr>
            <w:tcW w:w="1050" w:type="dxa"/>
            <w:tcBorders>
              <w:top w:val="single" w:sz="4" w:space="0" w:color="FFFFFF" w:themeColor="background1"/>
            </w:tcBorders>
          </w:tcPr>
          <w:p w14:paraId="00F3AA6B" w14:textId="2989F5BD" w:rsidR="00D67B71" w:rsidRPr="005C1855" w:rsidDel="00E9294A" w:rsidRDefault="00D67B71" w:rsidP="00906124">
            <w:pPr>
              <w:autoSpaceDE w:val="0"/>
              <w:autoSpaceDN w:val="0"/>
              <w:adjustRightInd w:val="0"/>
              <w:spacing w:line="240" w:lineRule="exact"/>
              <w:jc w:val="center"/>
              <w:rPr>
                <w:del w:id="1463" w:author="sanngyou" w:date="2018-08-06T17:59:00Z"/>
                <w:rFonts w:ascii="ＭＳ Ｐ明朝" w:eastAsia="ＭＳ Ｐ明朝" w:hAnsi="ＭＳ Ｐ明朝" w:cs="ＭＳ Ｐ明朝"/>
                <w:color w:val="000000" w:themeColor="text1"/>
                <w:spacing w:val="-2"/>
              </w:rPr>
            </w:pPr>
            <w:del w:id="1464" w:author="sanngyou" w:date="2018-08-06T17:59:00Z">
              <w:r w:rsidRPr="005C1855" w:rsidDel="00E9294A">
                <w:rPr>
                  <w:rFonts w:ascii="ＭＳ Ｐ明朝" w:eastAsia="ＭＳ Ｐ明朝" w:hAnsi="ＭＳ Ｐ明朝" w:cs="ＭＳ Ｐ明朝" w:hint="eastAsia"/>
                  <w:color w:val="000000" w:themeColor="text1"/>
                  <w:spacing w:val="-2"/>
                </w:rPr>
                <w:delText>(E)</w:delText>
              </w:r>
            </w:del>
          </w:p>
        </w:tc>
        <w:tc>
          <w:tcPr>
            <w:tcW w:w="1051" w:type="dxa"/>
            <w:tcBorders>
              <w:top w:val="single" w:sz="4" w:space="0" w:color="FFFFFF" w:themeColor="background1"/>
            </w:tcBorders>
          </w:tcPr>
          <w:p w14:paraId="1EDD8578" w14:textId="544E8185" w:rsidR="00D67B71" w:rsidRPr="005C1855" w:rsidDel="00E9294A" w:rsidRDefault="00D67B71" w:rsidP="00906124">
            <w:pPr>
              <w:autoSpaceDE w:val="0"/>
              <w:autoSpaceDN w:val="0"/>
              <w:adjustRightInd w:val="0"/>
              <w:spacing w:line="240" w:lineRule="exact"/>
              <w:jc w:val="center"/>
              <w:rPr>
                <w:del w:id="1465" w:author="sanngyou" w:date="2018-08-06T17:59:00Z"/>
                <w:rFonts w:ascii="ＭＳ Ｐ明朝" w:eastAsia="ＭＳ Ｐ明朝" w:hAnsi="ＭＳ Ｐ明朝" w:cs="ＭＳ Ｐ明朝"/>
                <w:color w:val="000000" w:themeColor="text1"/>
                <w:spacing w:val="-2"/>
              </w:rPr>
            </w:pPr>
            <w:del w:id="1466" w:author="sanngyou" w:date="2018-08-06T17:59:00Z">
              <w:r w:rsidRPr="005C1855" w:rsidDel="00E9294A">
                <w:rPr>
                  <w:rFonts w:ascii="ＭＳ Ｐ明朝" w:eastAsia="ＭＳ Ｐ明朝" w:hAnsi="ＭＳ Ｐ明朝" w:cs="ＭＳ Ｐ明朝" w:hint="eastAsia"/>
                  <w:color w:val="000000" w:themeColor="text1"/>
                  <w:spacing w:val="-2"/>
                </w:rPr>
                <w:delText>(F)</w:delText>
              </w:r>
            </w:del>
          </w:p>
        </w:tc>
        <w:tc>
          <w:tcPr>
            <w:tcW w:w="1050" w:type="dxa"/>
            <w:tcBorders>
              <w:top w:val="single" w:sz="4" w:space="0" w:color="FFFFFF" w:themeColor="background1"/>
            </w:tcBorders>
          </w:tcPr>
          <w:p w14:paraId="335601B8" w14:textId="3C715FD6" w:rsidR="00D67B71" w:rsidRPr="005C1855" w:rsidDel="00E9294A" w:rsidRDefault="00D67B71" w:rsidP="00906124">
            <w:pPr>
              <w:autoSpaceDE w:val="0"/>
              <w:autoSpaceDN w:val="0"/>
              <w:adjustRightInd w:val="0"/>
              <w:spacing w:line="240" w:lineRule="exact"/>
              <w:jc w:val="center"/>
              <w:rPr>
                <w:del w:id="1467" w:author="sanngyou" w:date="2018-08-06T17:59:00Z"/>
                <w:rFonts w:ascii="ＭＳ Ｐ明朝" w:eastAsia="ＭＳ Ｐ明朝" w:hAnsi="ＭＳ Ｐ明朝" w:cs="ＭＳ Ｐ明朝"/>
                <w:color w:val="000000" w:themeColor="text1"/>
                <w:spacing w:val="-2"/>
              </w:rPr>
            </w:pPr>
            <w:del w:id="1468" w:author="sanngyou" w:date="2018-08-06T17:59:00Z">
              <w:r w:rsidRPr="005C1855" w:rsidDel="00E9294A">
                <w:rPr>
                  <w:rFonts w:ascii="ＭＳ Ｐ明朝" w:eastAsia="ＭＳ Ｐ明朝" w:hAnsi="ＭＳ Ｐ明朝" w:cs="ＭＳ Ｐ明朝" w:hint="eastAsia"/>
                  <w:color w:val="000000" w:themeColor="text1"/>
                  <w:spacing w:val="-2"/>
                </w:rPr>
                <w:delText>(G)</w:delText>
              </w:r>
            </w:del>
          </w:p>
        </w:tc>
        <w:tc>
          <w:tcPr>
            <w:tcW w:w="1050" w:type="dxa"/>
            <w:tcBorders>
              <w:top w:val="single" w:sz="4" w:space="0" w:color="FFFFFF" w:themeColor="background1"/>
            </w:tcBorders>
          </w:tcPr>
          <w:p w14:paraId="058CCCDF" w14:textId="64767912" w:rsidR="00D67B71" w:rsidRPr="005C1855" w:rsidDel="00E9294A" w:rsidRDefault="00D67B71" w:rsidP="00906124">
            <w:pPr>
              <w:autoSpaceDE w:val="0"/>
              <w:autoSpaceDN w:val="0"/>
              <w:adjustRightInd w:val="0"/>
              <w:spacing w:line="240" w:lineRule="exact"/>
              <w:jc w:val="center"/>
              <w:rPr>
                <w:del w:id="1469" w:author="sanngyou" w:date="2018-08-06T17:59:00Z"/>
                <w:rFonts w:ascii="ＭＳ Ｐ明朝" w:eastAsia="ＭＳ Ｐ明朝" w:hAnsi="ＭＳ Ｐ明朝" w:cs="ＭＳ Ｐ明朝"/>
                <w:color w:val="000000" w:themeColor="text1"/>
                <w:spacing w:val="-2"/>
              </w:rPr>
            </w:pPr>
          </w:p>
        </w:tc>
      </w:tr>
      <w:tr w:rsidR="001E7AE2" w:rsidRPr="005C1855" w:rsidDel="00E9294A" w14:paraId="4D923158" w14:textId="1056B0D6" w:rsidTr="00906124">
        <w:trPr>
          <w:trHeight w:val="690"/>
          <w:del w:id="1470" w:author="sanngyou" w:date="2018-08-06T17:59:00Z"/>
        </w:trPr>
        <w:tc>
          <w:tcPr>
            <w:tcW w:w="1051" w:type="dxa"/>
            <w:vAlign w:val="center"/>
          </w:tcPr>
          <w:p w14:paraId="5586AEA1" w14:textId="5F22498E" w:rsidR="00D67B71" w:rsidRPr="005C1855" w:rsidDel="00E9294A" w:rsidRDefault="00D67B71" w:rsidP="00D67B71">
            <w:pPr>
              <w:wordWrap w:val="0"/>
              <w:autoSpaceDE w:val="0"/>
              <w:autoSpaceDN w:val="0"/>
              <w:adjustRightInd w:val="0"/>
              <w:spacing w:line="315" w:lineRule="exact"/>
              <w:jc w:val="right"/>
              <w:rPr>
                <w:del w:id="1471" w:author="sanngyou" w:date="2018-08-06T17:59:00Z"/>
                <w:rFonts w:ascii="ＭＳ Ｐ明朝" w:eastAsia="ＭＳ Ｐ明朝" w:hAnsi="ＭＳ Ｐ明朝" w:cs="ＭＳ Ｐ明朝"/>
                <w:color w:val="000000" w:themeColor="text1"/>
                <w:spacing w:val="-2"/>
                <w:sz w:val="22"/>
              </w:rPr>
            </w:pPr>
          </w:p>
        </w:tc>
        <w:tc>
          <w:tcPr>
            <w:tcW w:w="1050" w:type="dxa"/>
            <w:vAlign w:val="center"/>
          </w:tcPr>
          <w:p w14:paraId="2AE634A3" w14:textId="416CA8E6" w:rsidR="00D67B71" w:rsidRPr="005C1855" w:rsidDel="00E9294A" w:rsidRDefault="00D67B71" w:rsidP="00D67B71">
            <w:pPr>
              <w:wordWrap w:val="0"/>
              <w:autoSpaceDE w:val="0"/>
              <w:autoSpaceDN w:val="0"/>
              <w:adjustRightInd w:val="0"/>
              <w:spacing w:line="315" w:lineRule="exact"/>
              <w:jc w:val="right"/>
              <w:rPr>
                <w:del w:id="1472" w:author="sanngyou" w:date="2018-08-06T17:59:00Z"/>
                <w:rFonts w:ascii="ＭＳ Ｐ明朝" w:eastAsia="ＭＳ Ｐ明朝" w:hAnsi="ＭＳ Ｐ明朝" w:cs="ＭＳ Ｐ明朝"/>
                <w:color w:val="000000" w:themeColor="text1"/>
                <w:spacing w:val="-2"/>
                <w:sz w:val="22"/>
              </w:rPr>
            </w:pPr>
          </w:p>
        </w:tc>
        <w:tc>
          <w:tcPr>
            <w:tcW w:w="1050" w:type="dxa"/>
            <w:vAlign w:val="center"/>
          </w:tcPr>
          <w:p w14:paraId="5C7E20CA" w14:textId="00985102" w:rsidR="00D67B71" w:rsidRPr="005C1855" w:rsidDel="00E9294A" w:rsidRDefault="00D67B71" w:rsidP="00D67B71">
            <w:pPr>
              <w:wordWrap w:val="0"/>
              <w:autoSpaceDE w:val="0"/>
              <w:autoSpaceDN w:val="0"/>
              <w:adjustRightInd w:val="0"/>
              <w:spacing w:line="315" w:lineRule="exact"/>
              <w:jc w:val="right"/>
              <w:rPr>
                <w:del w:id="1473" w:author="sanngyou" w:date="2018-08-06T17:59:00Z"/>
                <w:rFonts w:ascii="ＭＳ Ｐ明朝" w:eastAsia="ＭＳ Ｐ明朝" w:hAnsi="ＭＳ Ｐ明朝" w:cs="ＭＳ Ｐ明朝"/>
                <w:color w:val="000000" w:themeColor="text1"/>
                <w:spacing w:val="-2"/>
                <w:sz w:val="22"/>
              </w:rPr>
            </w:pPr>
          </w:p>
        </w:tc>
        <w:tc>
          <w:tcPr>
            <w:tcW w:w="1050" w:type="dxa"/>
            <w:vAlign w:val="center"/>
          </w:tcPr>
          <w:p w14:paraId="6DBCBB79" w14:textId="6E6857D8" w:rsidR="00D67B71" w:rsidRPr="005C1855" w:rsidDel="00E9294A" w:rsidRDefault="00D67B71" w:rsidP="00D67B71">
            <w:pPr>
              <w:wordWrap w:val="0"/>
              <w:autoSpaceDE w:val="0"/>
              <w:autoSpaceDN w:val="0"/>
              <w:adjustRightInd w:val="0"/>
              <w:spacing w:line="315" w:lineRule="exact"/>
              <w:jc w:val="right"/>
              <w:rPr>
                <w:del w:id="1474" w:author="sanngyou" w:date="2018-08-06T17:59:00Z"/>
                <w:rFonts w:ascii="ＭＳ Ｐ明朝" w:eastAsia="ＭＳ Ｐ明朝" w:hAnsi="ＭＳ Ｐ明朝" w:cs="ＭＳ Ｐ明朝"/>
                <w:color w:val="000000" w:themeColor="text1"/>
                <w:spacing w:val="-2"/>
                <w:sz w:val="22"/>
              </w:rPr>
            </w:pPr>
          </w:p>
        </w:tc>
        <w:tc>
          <w:tcPr>
            <w:tcW w:w="1050" w:type="dxa"/>
            <w:vAlign w:val="center"/>
          </w:tcPr>
          <w:p w14:paraId="7C7105D8" w14:textId="33FEFA6C" w:rsidR="00D67B71" w:rsidRPr="005C1855" w:rsidDel="00E9294A" w:rsidRDefault="00D67B71" w:rsidP="00D67B71">
            <w:pPr>
              <w:wordWrap w:val="0"/>
              <w:autoSpaceDE w:val="0"/>
              <w:autoSpaceDN w:val="0"/>
              <w:adjustRightInd w:val="0"/>
              <w:spacing w:line="315" w:lineRule="exact"/>
              <w:jc w:val="right"/>
              <w:rPr>
                <w:del w:id="1475" w:author="sanngyou" w:date="2018-08-06T17:59:00Z"/>
                <w:rFonts w:ascii="ＭＳ Ｐ明朝" w:eastAsia="ＭＳ Ｐ明朝" w:hAnsi="ＭＳ Ｐ明朝" w:cs="ＭＳ Ｐ明朝"/>
                <w:color w:val="000000" w:themeColor="text1"/>
                <w:spacing w:val="-2"/>
                <w:sz w:val="22"/>
              </w:rPr>
            </w:pPr>
          </w:p>
        </w:tc>
        <w:tc>
          <w:tcPr>
            <w:tcW w:w="1051" w:type="dxa"/>
            <w:vAlign w:val="center"/>
          </w:tcPr>
          <w:p w14:paraId="16FA1719" w14:textId="57D9D753" w:rsidR="00D67B71" w:rsidRPr="005C1855" w:rsidDel="00E9294A" w:rsidRDefault="00D67B71" w:rsidP="00D67B71">
            <w:pPr>
              <w:wordWrap w:val="0"/>
              <w:autoSpaceDE w:val="0"/>
              <w:autoSpaceDN w:val="0"/>
              <w:adjustRightInd w:val="0"/>
              <w:spacing w:line="315" w:lineRule="exact"/>
              <w:jc w:val="right"/>
              <w:rPr>
                <w:del w:id="1476" w:author="sanngyou" w:date="2018-08-06T17:59:00Z"/>
                <w:rFonts w:ascii="ＭＳ Ｐ明朝" w:eastAsia="ＭＳ Ｐ明朝" w:hAnsi="ＭＳ Ｐ明朝" w:cs="ＭＳ Ｐ明朝"/>
                <w:color w:val="000000" w:themeColor="text1"/>
                <w:spacing w:val="-2"/>
                <w:sz w:val="22"/>
              </w:rPr>
            </w:pPr>
          </w:p>
        </w:tc>
        <w:tc>
          <w:tcPr>
            <w:tcW w:w="1050" w:type="dxa"/>
            <w:vAlign w:val="center"/>
          </w:tcPr>
          <w:p w14:paraId="1354D5A7" w14:textId="5B26800A" w:rsidR="00D67B71" w:rsidRPr="005C1855" w:rsidDel="00E9294A" w:rsidRDefault="00D67B71" w:rsidP="00D67B71">
            <w:pPr>
              <w:wordWrap w:val="0"/>
              <w:autoSpaceDE w:val="0"/>
              <w:autoSpaceDN w:val="0"/>
              <w:adjustRightInd w:val="0"/>
              <w:spacing w:line="315" w:lineRule="exact"/>
              <w:jc w:val="right"/>
              <w:rPr>
                <w:del w:id="1477" w:author="sanngyou" w:date="2018-08-06T17:59:00Z"/>
                <w:rFonts w:ascii="ＭＳ Ｐ明朝" w:eastAsia="ＭＳ Ｐ明朝" w:hAnsi="ＭＳ Ｐ明朝" w:cs="ＭＳ Ｐ明朝"/>
                <w:color w:val="000000" w:themeColor="text1"/>
                <w:spacing w:val="-2"/>
                <w:sz w:val="22"/>
              </w:rPr>
            </w:pPr>
          </w:p>
        </w:tc>
        <w:tc>
          <w:tcPr>
            <w:tcW w:w="1050" w:type="dxa"/>
            <w:vAlign w:val="center"/>
          </w:tcPr>
          <w:p w14:paraId="38952AA8" w14:textId="6F0AE742" w:rsidR="00D67B71" w:rsidRPr="005C1855" w:rsidDel="00E9294A" w:rsidRDefault="00D67B71" w:rsidP="00D67B71">
            <w:pPr>
              <w:wordWrap w:val="0"/>
              <w:autoSpaceDE w:val="0"/>
              <w:autoSpaceDN w:val="0"/>
              <w:adjustRightInd w:val="0"/>
              <w:spacing w:line="315" w:lineRule="exact"/>
              <w:jc w:val="right"/>
              <w:rPr>
                <w:del w:id="1478" w:author="sanngyou" w:date="2018-08-06T17:59:00Z"/>
                <w:rFonts w:ascii="ＭＳ Ｐ明朝" w:eastAsia="ＭＳ Ｐ明朝" w:hAnsi="ＭＳ Ｐ明朝" w:cs="ＭＳ Ｐ明朝"/>
                <w:color w:val="000000" w:themeColor="text1"/>
                <w:spacing w:val="-2"/>
                <w:sz w:val="22"/>
              </w:rPr>
            </w:pPr>
          </w:p>
        </w:tc>
      </w:tr>
    </w:tbl>
    <w:p w14:paraId="7C7BCD4A" w14:textId="68CABDC2" w:rsidR="002616A2" w:rsidRPr="005C1855" w:rsidDel="00E9294A" w:rsidRDefault="002616A2" w:rsidP="00906124">
      <w:pPr>
        <w:wordWrap w:val="0"/>
        <w:autoSpaceDE w:val="0"/>
        <w:autoSpaceDN w:val="0"/>
        <w:adjustRightInd w:val="0"/>
        <w:spacing w:line="200" w:lineRule="exact"/>
        <w:ind w:left="156" w:hangingChars="100" w:hanging="156"/>
        <w:rPr>
          <w:del w:id="1479" w:author="sanngyou" w:date="2018-08-06T17:59:00Z"/>
          <w:rFonts w:ascii="ＭＳ Ｐ明朝" w:eastAsia="ＭＳ Ｐ明朝" w:hAnsi="ＭＳ Ｐ明朝" w:cs="ＭＳ Ｐ明朝"/>
          <w:color w:val="000000" w:themeColor="text1"/>
          <w:spacing w:val="-2"/>
          <w:kern w:val="0"/>
          <w:sz w:val="16"/>
        </w:rPr>
      </w:pPr>
    </w:p>
    <w:p w14:paraId="347F854C" w14:textId="2CEA5561" w:rsidR="00906124" w:rsidRPr="005C1855" w:rsidDel="00E9294A" w:rsidRDefault="002616A2" w:rsidP="00753D4E">
      <w:pPr>
        <w:wordWrap w:val="0"/>
        <w:autoSpaceDE w:val="0"/>
        <w:autoSpaceDN w:val="0"/>
        <w:adjustRightInd w:val="0"/>
        <w:spacing w:line="200" w:lineRule="exact"/>
        <w:ind w:left="146" w:hangingChars="100" w:hanging="146"/>
        <w:rPr>
          <w:del w:id="1480" w:author="sanngyou" w:date="2018-08-06T17:59:00Z"/>
          <w:rFonts w:asciiTheme="minorEastAsia" w:hAnsiTheme="minorEastAsia" w:cs="ＭＳ Ｐ明朝"/>
          <w:color w:val="000000" w:themeColor="text1"/>
          <w:spacing w:val="-2"/>
          <w:kern w:val="0"/>
          <w:sz w:val="15"/>
          <w:szCs w:val="15"/>
        </w:rPr>
      </w:pPr>
      <w:del w:id="1481" w:author="sanngyou" w:date="2018-08-06T17:59:00Z">
        <w:r w:rsidRPr="005C1855" w:rsidDel="00E9294A">
          <w:rPr>
            <w:rFonts w:asciiTheme="minorEastAsia" w:hAnsiTheme="minorEastAsia" w:cs="ＭＳ Ｐ明朝" w:hint="eastAsia"/>
            <w:color w:val="000000" w:themeColor="text1"/>
            <w:spacing w:val="-2"/>
            <w:kern w:val="0"/>
            <w:sz w:val="15"/>
            <w:szCs w:val="15"/>
          </w:rPr>
          <w:delText>（注）</w:delText>
        </w:r>
      </w:del>
    </w:p>
    <w:p w14:paraId="1B29805D" w14:textId="323A8AA5" w:rsidR="00825FC1" w:rsidRPr="005C1855" w:rsidDel="00E9294A" w:rsidRDefault="00825FC1" w:rsidP="00753D4E">
      <w:pPr>
        <w:wordWrap w:val="0"/>
        <w:autoSpaceDE w:val="0"/>
        <w:autoSpaceDN w:val="0"/>
        <w:adjustRightInd w:val="0"/>
        <w:spacing w:line="200" w:lineRule="exact"/>
        <w:ind w:leftChars="100" w:left="356" w:hangingChars="100" w:hanging="146"/>
        <w:rPr>
          <w:del w:id="1482" w:author="sanngyou" w:date="2018-08-06T17:59:00Z"/>
          <w:rFonts w:ascii="ＭＳ Ｐ明朝" w:eastAsia="ＭＳ Ｐ明朝" w:hAnsi="ＭＳ Ｐ明朝" w:cs="ＭＳ Ｐ明朝"/>
          <w:color w:val="000000" w:themeColor="text1"/>
          <w:spacing w:val="-2"/>
          <w:kern w:val="0"/>
          <w:sz w:val="15"/>
          <w:szCs w:val="15"/>
        </w:rPr>
      </w:pPr>
      <w:del w:id="1483" w:author="sanngyou" w:date="2018-08-06T17:59:00Z">
        <w:r w:rsidRPr="005C1855" w:rsidDel="00E9294A">
          <w:rPr>
            <w:rFonts w:ascii="ＭＳ Ｐ明朝" w:eastAsia="ＭＳ Ｐ明朝" w:hAnsi="ＭＳ Ｐ明朝" w:cs="ＭＳ Ｐ明朝" w:hint="eastAsia"/>
            <w:color w:val="000000" w:themeColor="text1"/>
            <w:spacing w:val="-2"/>
            <w:kern w:val="0"/>
            <w:sz w:val="15"/>
            <w:szCs w:val="15"/>
          </w:rPr>
          <w:delText xml:space="preserve">１　　</w:delText>
        </w:r>
        <w:r w:rsidR="00906124" w:rsidRPr="005C1855" w:rsidDel="00E9294A">
          <w:rPr>
            <w:rFonts w:ascii="ＭＳ Ｐ明朝" w:eastAsia="ＭＳ Ｐ明朝" w:hAnsi="ＭＳ Ｐ明朝" w:cs="ＭＳ Ｐ明朝" w:hint="eastAsia"/>
            <w:color w:val="000000" w:themeColor="text1"/>
            <w:spacing w:val="-2"/>
            <w:kern w:val="0"/>
            <w:sz w:val="15"/>
            <w:szCs w:val="15"/>
          </w:rPr>
          <w:delText>「</w:delText>
        </w:r>
        <w:r w:rsidR="00B07D52" w:rsidRPr="005C1855" w:rsidDel="00E9294A">
          <w:rPr>
            <w:rFonts w:ascii="ＭＳ Ｐ明朝" w:eastAsia="ＭＳ Ｐ明朝" w:hAnsi="ＭＳ Ｐ明朝" w:cs="ＭＳ Ｐ明朝" w:hint="eastAsia"/>
            <w:color w:val="000000" w:themeColor="text1"/>
            <w:spacing w:val="-2"/>
            <w:kern w:val="0"/>
            <w:sz w:val="15"/>
            <w:szCs w:val="15"/>
          </w:rPr>
          <w:delText>交付金</w:delText>
        </w:r>
        <w:r w:rsidR="00906124" w:rsidRPr="005C1855" w:rsidDel="00E9294A">
          <w:rPr>
            <w:rFonts w:ascii="ＭＳ Ｐ明朝" w:eastAsia="ＭＳ Ｐ明朝" w:hAnsi="ＭＳ Ｐ明朝" w:cs="ＭＳ Ｐ明朝" w:hint="eastAsia"/>
            <w:color w:val="000000" w:themeColor="text1"/>
            <w:spacing w:val="-2"/>
            <w:kern w:val="0"/>
            <w:sz w:val="15"/>
            <w:szCs w:val="15"/>
          </w:rPr>
          <w:delText>事業に係る本年度収益額：（Ｂ）」とは、</w:delText>
        </w:r>
        <w:r w:rsidR="00B07D52" w:rsidRPr="005C1855" w:rsidDel="00E9294A">
          <w:rPr>
            <w:rFonts w:ascii="ＭＳ Ｐ明朝" w:eastAsia="ＭＳ Ｐ明朝" w:hAnsi="ＭＳ Ｐ明朝" w:cs="ＭＳ Ｐ明朝" w:hint="eastAsia"/>
            <w:color w:val="000000" w:themeColor="text1"/>
            <w:spacing w:val="-2"/>
            <w:kern w:val="0"/>
            <w:sz w:val="15"/>
            <w:szCs w:val="15"/>
          </w:rPr>
          <w:delText>交付金</w:delText>
        </w:r>
        <w:r w:rsidR="00906124" w:rsidRPr="005C1855" w:rsidDel="00E9294A">
          <w:rPr>
            <w:rFonts w:ascii="ＭＳ Ｐ明朝" w:eastAsia="ＭＳ Ｐ明朝" w:hAnsi="ＭＳ Ｐ明朝" w:cs="ＭＳ Ｐ明朝" w:hint="eastAsia"/>
            <w:color w:val="000000" w:themeColor="text1"/>
            <w:spacing w:val="-2"/>
            <w:kern w:val="0"/>
            <w:sz w:val="15"/>
            <w:szCs w:val="15"/>
          </w:rPr>
          <w:delText>事業の実施結果の事業化による総収入額から総収入を得るに要した額を差し引いた額の合計額をいう。</w:delText>
        </w:r>
      </w:del>
    </w:p>
    <w:p w14:paraId="222E3BC4" w14:textId="279B80ED" w:rsidR="00906124" w:rsidRPr="005C1855" w:rsidDel="00E9294A" w:rsidRDefault="00906124" w:rsidP="00753D4E">
      <w:pPr>
        <w:wordWrap w:val="0"/>
        <w:autoSpaceDE w:val="0"/>
        <w:autoSpaceDN w:val="0"/>
        <w:adjustRightInd w:val="0"/>
        <w:spacing w:line="200" w:lineRule="exact"/>
        <w:ind w:leftChars="200" w:left="420"/>
        <w:rPr>
          <w:del w:id="1484" w:author="sanngyou" w:date="2018-08-06T17:59:00Z"/>
          <w:rFonts w:ascii="ＭＳ Ｐ明朝" w:eastAsia="ＭＳ Ｐ明朝" w:hAnsi="ＭＳ Ｐ明朝" w:cs="ＭＳ Ｐ明朝"/>
          <w:color w:val="000000" w:themeColor="text1"/>
          <w:spacing w:val="-2"/>
          <w:kern w:val="0"/>
          <w:sz w:val="15"/>
          <w:szCs w:val="15"/>
        </w:rPr>
      </w:pPr>
      <w:del w:id="1485" w:author="sanngyou" w:date="2018-08-06T17:59:00Z">
        <w:r w:rsidRPr="005C1855" w:rsidDel="00E9294A">
          <w:rPr>
            <w:rFonts w:ascii="ＭＳ Ｐ明朝" w:eastAsia="ＭＳ Ｐ明朝" w:hAnsi="ＭＳ Ｐ明朝" w:cs="ＭＳ Ｐ明朝" w:hint="eastAsia"/>
            <w:color w:val="000000" w:themeColor="text1"/>
            <w:spacing w:val="-2"/>
            <w:kern w:val="0"/>
            <w:sz w:val="15"/>
            <w:szCs w:val="15"/>
          </w:rPr>
          <w:delText>「総収入を得るに要した額」とは、材料費、労務費、材料費・労務費以外の諸経費（外注費、高熱水費、製造設備に係る減価償却費等）、販売費、一般管理費等で間接費を含む額をいう。</w:delText>
        </w:r>
      </w:del>
    </w:p>
    <w:p w14:paraId="62B788B8" w14:textId="0FBDB6A6" w:rsidR="00906124" w:rsidRPr="005C1855" w:rsidDel="00E9294A" w:rsidRDefault="00906124" w:rsidP="00753D4E">
      <w:pPr>
        <w:wordWrap w:val="0"/>
        <w:autoSpaceDE w:val="0"/>
        <w:autoSpaceDN w:val="0"/>
        <w:adjustRightInd w:val="0"/>
        <w:spacing w:line="200" w:lineRule="exact"/>
        <w:ind w:firstLineChars="300" w:firstLine="438"/>
        <w:rPr>
          <w:del w:id="1486" w:author="sanngyou" w:date="2018-08-06T17:59:00Z"/>
          <w:rFonts w:ascii="ＭＳ Ｐ明朝" w:eastAsia="ＭＳ Ｐ明朝" w:hAnsi="ＭＳ Ｐ明朝" w:cs="ＭＳ Ｐ明朝"/>
          <w:color w:val="000000" w:themeColor="text1"/>
          <w:spacing w:val="-2"/>
          <w:kern w:val="0"/>
          <w:sz w:val="15"/>
          <w:szCs w:val="15"/>
        </w:rPr>
      </w:pPr>
      <w:del w:id="1487" w:author="sanngyou" w:date="2018-08-06T17:59:00Z">
        <w:r w:rsidRPr="005C1855" w:rsidDel="00E9294A">
          <w:rPr>
            <w:rFonts w:ascii="ＭＳ Ｐ明朝" w:eastAsia="ＭＳ Ｐ明朝" w:hAnsi="ＭＳ Ｐ明朝" w:cs="ＭＳ Ｐ明朝" w:hint="eastAsia"/>
            <w:color w:val="000000" w:themeColor="text1"/>
            <w:spacing w:val="-2"/>
            <w:kern w:val="0"/>
            <w:sz w:val="15"/>
            <w:szCs w:val="15"/>
          </w:rPr>
          <w:delText>なお、（Ｂ）が０又はマイナスの場合には、（Ｃ）、（Ｄ）、（Ｅ）、（Ｇ）の項目については、記載しないこと。</w:delText>
        </w:r>
      </w:del>
    </w:p>
    <w:p w14:paraId="3604F5BA" w14:textId="7B39B2BC" w:rsidR="00B07D52" w:rsidRPr="005C1855" w:rsidDel="00E9294A" w:rsidRDefault="00825FC1" w:rsidP="00753D4E">
      <w:pPr>
        <w:wordWrap w:val="0"/>
        <w:autoSpaceDE w:val="0"/>
        <w:autoSpaceDN w:val="0"/>
        <w:adjustRightInd w:val="0"/>
        <w:spacing w:line="200" w:lineRule="exact"/>
        <w:ind w:leftChars="100" w:left="356" w:hangingChars="100" w:hanging="146"/>
        <w:rPr>
          <w:del w:id="1488" w:author="sanngyou" w:date="2018-08-06T17:59:00Z"/>
          <w:rFonts w:ascii="ＭＳ Ｐ明朝" w:eastAsia="ＭＳ Ｐ明朝" w:hAnsi="ＭＳ Ｐ明朝" w:cs="ＭＳ Ｐ明朝"/>
          <w:color w:val="000000" w:themeColor="text1"/>
          <w:spacing w:val="-2"/>
          <w:kern w:val="0"/>
          <w:sz w:val="15"/>
          <w:szCs w:val="15"/>
        </w:rPr>
      </w:pPr>
      <w:del w:id="1489" w:author="sanngyou" w:date="2018-08-06T17:59:00Z">
        <w:r w:rsidRPr="005C1855" w:rsidDel="00E9294A">
          <w:rPr>
            <w:rFonts w:ascii="ＭＳ Ｐ明朝" w:eastAsia="ＭＳ Ｐ明朝" w:hAnsi="ＭＳ Ｐ明朝" w:cs="ＭＳ Ｐ明朝" w:hint="eastAsia"/>
            <w:color w:val="000000" w:themeColor="text1"/>
            <w:spacing w:val="-2"/>
            <w:kern w:val="0"/>
            <w:sz w:val="15"/>
            <w:szCs w:val="15"/>
          </w:rPr>
          <w:delText>２</w:delText>
        </w:r>
        <w:r w:rsidR="00B07D52" w:rsidRPr="005C1855" w:rsidDel="00E9294A">
          <w:rPr>
            <w:rFonts w:ascii="ＭＳ Ｐ明朝" w:eastAsia="ＭＳ Ｐ明朝" w:hAnsi="ＭＳ Ｐ明朝" w:cs="ＭＳ Ｐ明朝" w:hint="eastAsia"/>
            <w:color w:val="000000" w:themeColor="text1"/>
            <w:spacing w:val="-2"/>
            <w:kern w:val="0"/>
            <w:sz w:val="15"/>
            <w:szCs w:val="15"/>
          </w:rPr>
          <w:delText xml:space="preserve">　</w:delText>
        </w:r>
        <w:r w:rsidRPr="005C1855" w:rsidDel="00E9294A">
          <w:rPr>
            <w:rFonts w:ascii="ＭＳ Ｐ明朝" w:eastAsia="ＭＳ Ｐ明朝" w:hAnsi="ＭＳ Ｐ明朝" w:cs="ＭＳ Ｐ明朝" w:hint="eastAsia"/>
            <w:color w:val="000000" w:themeColor="text1"/>
            <w:spacing w:val="-2"/>
            <w:kern w:val="0"/>
            <w:sz w:val="15"/>
            <w:szCs w:val="15"/>
          </w:rPr>
          <w:delText xml:space="preserve">　</w:delText>
        </w:r>
        <w:r w:rsidR="00906124" w:rsidRPr="005C1855" w:rsidDel="00E9294A">
          <w:rPr>
            <w:rFonts w:ascii="ＭＳ Ｐ明朝" w:eastAsia="ＭＳ Ｐ明朝" w:hAnsi="ＭＳ Ｐ明朝" w:cs="ＭＳ Ｐ明朝" w:hint="eastAsia"/>
            <w:color w:val="000000" w:themeColor="text1"/>
            <w:spacing w:val="-2"/>
            <w:kern w:val="0"/>
            <w:sz w:val="15"/>
            <w:szCs w:val="15"/>
          </w:rPr>
          <w:delText>「控除額：Ｃ」とは、</w:delText>
        </w:r>
        <w:r w:rsidR="00B07D52" w:rsidRPr="005C1855" w:rsidDel="00E9294A">
          <w:rPr>
            <w:rFonts w:ascii="ＭＳ Ｐ明朝" w:eastAsia="ＭＳ Ｐ明朝" w:hAnsi="ＭＳ Ｐ明朝" w:cs="ＭＳ Ｐ明朝" w:hint="eastAsia"/>
            <w:color w:val="000000" w:themeColor="text1"/>
            <w:spacing w:val="-2"/>
            <w:kern w:val="0"/>
            <w:sz w:val="15"/>
            <w:szCs w:val="15"/>
          </w:rPr>
          <w:delText>交付金</w:delText>
        </w:r>
        <w:r w:rsidR="00906124" w:rsidRPr="005C1855" w:rsidDel="00E9294A">
          <w:rPr>
            <w:rFonts w:ascii="ＭＳ Ｐ明朝" w:eastAsia="ＭＳ Ｐ明朝" w:hAnsi="ＭＳ Ｐ明朝" w:cs="ＭＳ Ｐ明朝" w:hint="eastAsia"/>
            <w:color w:val="000000" w:themeColor="text1"/>
            <w:spacing w:val="-2"/>
            <w:kern w:val="0"/>
            <w:sz w:val="15"/>
            <w:szCs w:val="15"/>
          </w:rPr>
          <w:delText>事業に要した経費のうち、</w:delText>
        </w:r>
        <w:r w:rsidR="00B07D52" w:rsidRPr="005C1855" w:rsidDel="00E9294A">
          <w:rPr>
            <w:rFonts w:ascii="ＭＳ Ｐ明朝" w:eastAsia="ＭＳ Ｐ明朝" w:hAnsi="ＭＳ Ｐ明朝" w:cs="ＭＳ Ｐ明朝" w:hint="eastAsia"/>
            <w:color w:val="000000" w:themeColor="text1"/>
            <w:spacing w:val="-2"/>
            <w:kern w:val="0"/>
            <w:sz w:val="15"/>
            <w:szCs w:val="15"/>
          </w:rPr>
          <w:delText>交付金</w:delText>
        </w:r>
        <w:r w:rsidR="00906124" w:rsidRPr="005C1855" w:rsidDel="00E9294A">
          <w:rPr>
            <w:rFonts w:ascii="ＭＳ Ｐ明朝" w:eastAsia="ＭＳ Ｐ明朝" w:hAnsi="ＭＳ Ｐ明朝" w:cs="ＭＳ Ｐ明朝" w:hint="eastAsia"/>
            <w:color w:val="000000" w:themeColor="text1"/>
            <w:spacing w:val="-2"/>
            <w:kern w:val="0"/>
            <w:sz w:val="15"/>
            <w:szCs w:val="15"/>
          </w:rPr>
          <w:delText>事業者が自己負担によって支出した額（</w:delText>
        </w:r>
        <w:r w:rsidR="00B07D52" w:rsidRPr="005C1855" w:rsidDel="00E9294A">
          <w:rPr>
            <w:rFonts w:ascii="ＭＳ Ｐ明朝" w:eastAsia="ＭＳ Ｐ明朝" w:hAnsi="ＭＳ Ｐ明朝" w:cs="ＭＳ Ｐ明朝" w:hint="eastAsia"/>
            <w:color w:val="000000" w:themeColor="text1"/>
            <w:spacing w:val="-2"/>
            <w:kern w:val="0"/>
            <w:sz w:val="15"/>
            <w:szCs w:val="15"/>
          </w:rPr>
          <w:delText>交付金</w:delText>
        </w:r>
        <w:r w:rsidR="00906124" w:rsidRPr="005C1855" w:rsidDel="00E9294A">
          <w:rPr>
            <w:rFonts w:ascii="ＭＳ Ｐ明朝" w:eastAsia="ＭＳ Ｐ明朝" w:hAnsi="ＭＳ Ｐ明朝" w:cs="ＭＳ Ｐ明朝" w:hint="eastAsia"/>
            <w:color w:val="000000" w:themeColor="text1"/>
            <w:spacing w:val="-2"/>
            <w:kern w:val="0"/>
            <w:sz w:val="15"/>
            <w:szCs w:val="15"/>
          </w:rPr>
          <w:delText>事業に要した経費－</w:delText>
        </w:r>
        <w:r w:rsidR="00B07D52" w:rsidRPr="005C1855" w:rsidDel="00E9294A">
          <w:rPr>
            <w:rFonts w:ascii="ＭＳ Ｐ明朝" w:eastAsia="ＭＳ Ｐ明朝" w:hAnsi="ＭＳ Ｐ明朝" w:cs="ＭＳ Ｐ明朝" w:hint="eastAsia"/>
            <w:color w:val="000000" w:themeColor="text1"/>
            <w:spacing w:val="-2"/>
            <w:kern w:val="0"/>
            <w:sz w:val="15"/>
            <w:szCs w:val="15"/>
          </w:rPr>
          <w:delText>交付金</w:delText>
        </w:r>
        <w:r w:rsidR="00906124" w:rsidRPr="005C1855" w:rsidDel="00E9294A">
          <w:rPr>
            <w:rFonts w:ascii="ＭＳ Ｐ明朝" w:eastAsia="ＭＳ Ｐ明朝" w:hAnsi="ＭＳ Ｐ明朝" w:cs="ＭＳ Ｐ明朝" w:hint="eastAsia"/>
            <w:color w:val="000000" w:themeColor="text1"/>
            <w:spacing w:val="-2"/>
            <w:kern w:val="0"/>
            <w:sz w:val="15"/>
            <w:szCs w:val="15"/>
          </w:rPr>
          <w:delText>確定額）をいう。</w:delText>
        </w:r>
      </w:del>
    </w:p>
    <w:p w14:paraId="7753B636" w14:textId="6214CEB5" w:rsidR="00906124" w:rsidRPr="005C1855" w:rsidDel="00E9294A" w:rsidRDefault="00906124" w:rsidP="00753D4E">
      <w:pPr>
        <w:wordWrap w:val="0"/>
        <w:autoSpaceDE w:val="0"/>
        <w:autoSpaceDN w:val="0"/>
        <w:adjustRightInd w:val="0"/>
        <w:spacing w:line="200" w:lineRule="exact"/>
        <w:ind w:leftChars="200" w:left="420" w:firstLineChars="100" w:firstLine="146"/>
        <w:rPr>
          <w:del w:id="1490" w:author="sanngyou" w:date="2018-08-06T17:59:00Z"/>
          <w:rFonts w:ascii="ＭＳ Ｐ明朝" w:eastAsia="ＭＳ Ｐ明朝" w:hAnsi="ＭＳ Ｐ明朝" w:cs="ＭＳ Ｐ明朝"/>
          <w:color w:val="000000" w:themeColor="text1"/>
          <w:spacing w:val="-2"/>
          <w:kern w:val="0"/>
          <w:sz w:val="15"/>
          <w:szCs w:val="15"/>
        </w:rPr>
      </w:pPr>
      <w:del w:id="1491" w:author="sanngyou" w:date="2018-08-06T17:59:00Z">
        <w:r w:rsidRPr="005C1855" w:rsidDel="00E9294A">
          <w:rPr>
            <w:rFonts w:ascii="ＭＳ Ｐ明朝" w:eastAsia="ＭＳ Ｐ明朝" w:hAnsi="ＭＳ Ｐ明朝" w:cs="ＭＳ Ｐ明朝" w:hint="eastAsia"/>
            <w:color w:val="000000" w:themeColor="text1"/>
            <w:spacing w:val="-2"/>
            <w:kern w:val="0"/>
            <w:sz w:val="15"/>
            <w:szCs w:val="15"/>
          </w:rPr>
          <w:delText>なお、</w:delText>
        </w:r>
        <w:r w:rsidR="00B07D52" w:rsidRPr="005C1855" w:rsidDel="00E9294A">
          <w:rPr>
            <w:rFonts w:ascii="ＭＳ Ｐ明朝" w:eastAsia="ＭＳ Ｐ明朝" w:hAnsi="ＭＳ Ｐ明朝" w:cs="ＭＳ Ｐ明朝" w:hint="eastAsia"/>
            <w:color w:val="000000" w:themeColor="text1"/>
            <w:spacing w:val="-2"/>
            <w:kern w:val="0"/>
            <w:sz w:val="15"/>
            <w:szCs w:val="15"/>
          </w:rPr>
          <w:delText>交付金</w:delText>
        </w:r>
        <w:r w:rsidRPr="005C1855" w:rsidDel="00E9294A">
          <w:rPr>
            <w:rFonts w:ascii="ＭＳ Ｐ明朝" w:eastAsia="ＭＳ Ｐ明朝" w:hAnsi="ＭＳ Ｐ明朝" w:cs="ＭＳ Ｐ明朝" w:hint="eastAsia"/>
            <w:color w:val="000000" w:themeColor="text1"/>
            <w:spacing w:val="-2"/>
            <w:kern w:val="0"/>
            <w:sz w:val="15"/>
            <w:szCs w:val="15"/>
          </w:rPr>
          <w:delText>事業終了後、翌々年度以降の控除額の算出については、自己負担によって支出した額から</w:delText>
        </w:r>
        <w:r w:rsidR="00B07D52" w:rsidRPr="005C1855" w:rsidDel="00E9294A">
          <w:rPr>
            <w:rFonts w:ascii="ＭＳ Ｐ明朝" w:eastAsia="ＭＳ Ｐ明朝" w:hAnsi="ＭＳ Ｐ明朝" w:cs="ＭＳ Ｐ明朝" w:hint="eastAsia"/>
            <w:color w:val="000000" w:themeColor="text1"/>
            <w:spacing w:val="-2"/>
            <w:kern w:val="0"/>
            <w:sz w:val="15"/>
            <w:szCs w:val="15"/>
          </w:rPr>
          <w:delText>交付金</w:delText>
        </w:r>
        <w:r w:rsidRPr="005C1855" w:rsidDel="00E9294A">
          <w:rPr>
            <w:rFonts w:ascii="ＭＳ Ｐ明朝" w:eastAsia="ＭＳ Ｐ明朝" w:hAnsi="ＭＳ Ｐ明朝" w:cs="ＭＳ Ｐ明朝" w:hint="eastAsia"/>
            <w:color w:val="000000" w:themeColor="text1"/>
            <w:spacing w:val="-2"/>
            <w:kern w:val="0"/>
            <w:sz w:val="15"/>
            <w:szCs w:val="15"/>
          </w:rPr>
          <w:delText>事業年度終了より前年度までの</w:delText>
        </w:r>
        <w:r w:rsidR="00B07D52" w:rsidRPr="005C1855" w:rsidDel="00E9294A">
          <w:rPr>
            <w:rFonts w:ascii="ＭＳ Ｐ明朝" w:eastAsia="ＭＳ Ｐ明朝" w:hAnsi="ＭＳ Ｐ明朝" w:cs="ＭＳ Ｐ明朝" w:hint="eastAsia"/>
            <w:color w:val="000000" w:themeColor="text1"/>
            <w:spacing w:val="-2"/>
            <w:kern w:val="0"/>
            <w:sz w:val="15"/>
            <w:szCs w:val="15"/>
          </w:rPr>
          <w:delText>交付金</w:delText>
        </w:r>
        <w:r w:rsidRPr="005C1855" w:rsidDel="00E9294A">
          <w:rPr>
            <w:rFonts w:ascii="ＭＳ Ｐ明朝" w:eastAsia="ＭＳ Ｐ明朝" w:hAnsi="ＭＳ Ｐ明朝" w:cs="ＭＳ Ｐ明朝" w:hint="eastAsia"/>
            <w:color w:val="000000" w:themeColor="text1"/>
            <w:spacing w:val="-2"/>
            <w:kern w:val="0"/>
            <w:sz w:val="15"/>
            <w:szCs w:val="15"/>
          </w:rPr>
          <w:delText>事業に係る収益の累積額を差し引いた額（自己負担額－前年度までの収益累積額）をいう。ただし、控除額は自己負担によって支出した額の範囲内とし、前年度までの</w:delText>
        </w:r>
        <w:r w:rsidR="00B07D52" w:rsidRPr="005C1855" w:rsidDel="00E9294A">
          <w:rPr>
            <w:rFonts w:ascii="ＭＳ Ｐ明朝" w:eastAsia="ＭＳ Ｐ明朝" w:hAnsi="ＭＳ Ｐ明朝" w:cs="ＭＳ Ｐ明朝" w:hint="eastAsia"/>
            <w:color w:val="000000" w:themeColor="text1"/>
            <w:spacing w:val="-2"/>
            <w:kern w:val="0"/>
            <w:sz w:val="15"/>
            <w:szCs w:val="15"/>
          </w:rPr>
          <w:delText>交付金</w:delText>
        </w:r>
        <w:r w:rsidRPr="005C1855" w:rsidDel="00E9294A">
          <w:rPr>
            <w:rFonts w:ascii="ＭＳ Ｐ明朝" w:eastAsia="ＭＳ Ｐ明朝" w:hAnsi="ＭＳ Ｐ明朝" w:cs="ＭＳ Ｐ明朝" w:hint="eastAsia"/>
            <w:color w:val="000000" w:themeColor="text1"/>
            <w:spacing w:val="-2"/>
            <w:kern w:val="0"/>
            <w:sz w:val="15"/>
            <w:szCs w:val="15"/>
          </w:rPr>
          <w:delText>事業に係る収益の累積額が自己負担によって支出した額と同額以上となった場合には、本年度の控除額は０とする。</w:delText>
        </w:r>
      </w:del>
    </w:p>
    <w:p w14:paraId="6182270F" w14:textId="50A4BA5B" w:rsidR="00906124" w:rsidRPr="005C1855" w:rsidDel="00E9294A" w:rsidRDefault="00825FC1" w:rsidP="00753D4E">
      <w:pPr>
        <w:wordWrap w:val="0"/>
        <w:autoSpaceDE w:val="0"/>
        <w:autoSpaceDN w:val="0"/>
        <w:adjustRightInd w:val="0"/>
        <w:spacing w:line="200" w:lineRule="exact"/>
        <w:ind w:leftChars="100" w:left="356" w:hangingChars="100" w:hanging="146"/>
        <w:rPr>
          <w:del w:id="1492" w:author="sanngyou" w:date="2018-08-06T17:59:00Z"/>
          <w:rFonts w:ascii="ＭＳ Ｐ明朝" w:eastAsia="ＭＳ Ｐ明朝" w:hAnsi="ＭＳ Ｐ明朝" w:cs="ＭＳ Ｐ明朝"/>
          <w:color w:val="000000" w:themeColor="text1"/>
          <w:spacing w:val="-2"/>
          <w:kern w:val="0"/>
          <w:sz w:val="15"/>
          <w:szCs w:val="15"/>
        </w:rPr>
      </w:pPr>
      <w:del w:id="1493" w:author="sanngyou" w:date="2018-08-06T17:59:00Z">
        <w:r w:rsidRPr="005C1855" w:rsidDel="00E9294A">
          <w:rPr>
            <w:rFonts w:ascii="ＭＳ Ｐ明朝" w:eastAsia="ＭＳ Ｐ明朝" w:hAnsi="ＭＳ Ｐ明朝" w:cs="ＭＳ Ｐ明朝" w:hint="eastAsia"/>
            <w:color w:val="000000" w:themeColor="text1"/>
            <w:spacing w:val="-2"/>
            <w:kern w:val="0"/>
            <w:sz w:val="15"/>
            <w:szCs w:val="15"/>
          </w:rPr>
          <w:delText xml:space="preserve">３　　</w:delText>
        </w:r>
        <w:r w:rsidR="00906124" w:rsidRPr="005C1855" w:rsidDel="00E9294A">
          <w:rPr>
            <w:rFonts w:ascii="ＭＳ Ｐ明朝" w:eastAsia="ＭＳ Ｐ明朝" w:hAnsi="ＭＳ Ｐ明朝" w:cs="ＭＳ Ｐ明朝" w:hint="eastAsia"/>
            <w:color w:val="000000" w:themeColor="text1"/>
            <w:spacing w:val="-2"/>
            <w:kern w:val="0"/>
            <w:sz w:val="15"/>
            <w:szCs w:val="15"/>
          </w:rPr>
          <w:delText>「本年度までの</w:delText>
        </w:r>
        <w:r w:rsidR="00B07D52" w:rsidRPr="005C1855" w:rsidDel="00E9294A">
          <w:rPr>
            <w:rFonts w:ascii="ＭＳ Ｐ明朝" w:eastAsia="ＭＳ Ｐ明朝" w:hAnsi="ＭＳ Ｐ明朝" w:cs="ＭＳ Ｐ明朝" w:hint="eastAsia"/>
            <w:color w:val="000000" w:themeColor="text1"/>
            <w:spacing w:val="-2"/>
            <w:kern w:val="0"/>
            <w:sz w:val="15"/>
            <w:szCs w:val="15"/>
          </w:rPr>
          <w:delText>交付金</w:delText>
        </w:r>
        <w:r w:rsidR="00906124" w:rsidRPr="005C1855" w:rsidDel="00E9294A">
          <w:rPr>
            <w:rFonts w:ascii="ＭＳ Ｐ明朝" w:eastAsia="ＭＳ Ｐ明朝" w:hAnsi="ＭＳ Ｐ明朝" w:cs="ＭＳ Ｐ明朝" w:hint="eastAsia"/>
            <w:color w:val="000000" w:themeColor="text1"/>
            <w:spacing w:val="-2"/>
            <w:kern w:val="0"/>
            <w:sz w:val="15"/>
            <w:szCs w:val="15"/>
          </w:rPr>
          <w:delText>事業に係る支出額：Ｄ」とは、</w:delText>
        </w:r>
        <w:r w:rsidR="00B07D52" w:rsidRPr="005C1855" w:rsidDel="00E9294A">
          <w:rPr>
            <w:rFonts w:ascii="ＭＳ Ｐ明朝" w:eastAsia="ＭＳ Ｐ明朝" w:hAnsi="ＭＳ Ｐ明朝" w:cs="ＭＳ Ｐ明朝" w:hint="eastAsia"/>
            <w:color w:val="000000" w:themeColor="text1"/>
            <w:spacing w:val="-2"/>
            <w:kern w:val="0"/>
            <w:sz w:val="15"/>
            <w:szCs w:val="15"/>
          </w:rPr>
          <w:delText>交付金</w:delText>
        </w:r>
        <w:r w:rsidR="00906124" w:rsidRPr="005C1855" w:rsidDel="00E9294A">
          <w:rPr>
            <w:rFonts w:ascii="ＭＳ Ｐ明朝" w:eastAsia="ＭＳ Ｐ明朝" w:hAnsi="ＭＳ Ｐ明朝" w:cs="ＭＳ Ｐ明朝" w:hint="eastAsia"/>
            <w:color w:val="000000" w:themeColor="text1"/>
            <w:spacing w:val="-2"/>
            <w:kern w:val="0"/>
            <w:sz w:val="15"/>
            <w:szCs w:val="15"/>
          </w:rPr>
          <w:delText>事業に要した経費及び</w:delText>
        </w:r>
        <w:r w:rsidR="00B07D52" w:rsidRPr="005C1855" w:rsidDel="00E9294A">
          <w:rPr>
            <w:rFonts w:ascii="ＭＳ Ｐ明朝" w:eastAsia="ＭＳ Ｐ明朝" w:hAnsi="ＭＳ Ｐ明朝" w:cs="ＭＳ Ｐ明朝" w:hint="eastAsia"/>
            <w:color w:val="000000" w:themeColor="text1"/>
            <w:spacing w:val="-2"/>
            <w:kern w:val="0"/>
            <w:sz w:val="15"/>
            <w:szCs w:val="15"/>
          </w:rPr>
          <w:delText>交付金</w:delText>
        </w:r>
        <w:r w:rsidR="00906124" w:rsidRPr="005C1855" w:rsidDel="00E9294A">
          <w:rPr>
            <w:rFonts w:ascii="ＭＳ Ｐ明朝" w:eastAsia="ＭＳ Ｐ明朝" w:hAnsi="ＭＳ Ｐ明朝" w:cs="ＭＳ Ｐ明朝" w:hint="eastAsia"/>
            <w:color w:val="000000" w:themeColor="text1"/>
            <w:spacing w:val="-2"/>
            <w:kern w:val="0"/>
            <w:sz w:val="15"/>
            <w:szCs w:val="15"/>
          </w:rPr>
          <w:delText>事業年度終了以降に追加的に要した</w:delText>
        </w:r>
        <w:r w:rsidR="00B07D52" w:rsidRPr="005C1855" w:rsidDel="00E9294A">
          <w:rPr>
            <w:rFonts w:ascii="ＭＳ Ｐ明朝" w:eastAsia="ＭＳ Ｐ明朝" w:hAnsi="ＭＳ Ｐ明朝" w:cs="ＭＳ Ｐ明朝" w:hint="eastAsia"/>
            <w:color w:val="000000" w:themeColor="text1"/>
            <w:spacing w:val="-2"/>
            <w:kern w:val="0"/>
            <w:sz w:val="15"/>
            <w:szCs w:val="15"/>
          </w:rPr>
          <w:delText>交付金</w:delText>
        </w:r>
        <w:r w:rsidR="00906124" w:rsidRPr="005C1855" w:rsidDel="00E9294A">
          <w:rPr>
            <w:rFonts w:ascii="ＭＳ Ｐ明朝" w:eastAsia="ＭＳ Ｐ明朝" w:hAnsi="ＭＳ Ｐ明朝" w:cs="ＭＳ Ｐ明朝" w:hint="eastAsia"/>
            <w:color w:val="000000" w:themeColor="text1"/>
            <w:spacing w:val="-2"/>
            <w:kern w:val="0"/>
            <w:sz w:val="15"/>
            <w:szCs w:val="15"/>
          </w:rPr>
          <w:delText>事業に係る経費の合計額をいう。</w:delText>
        </w:r>
      </w:del>
    </w:p>
    <w:p w14:paraId="59214496" w14:textId="5E6C8B6F" w:rsidR="00906124" w:rsidRPr="005C1855" w:rsidDel="00E9294A" w:rsidRDefault="00825FC1" w:rsidP="00753D4E">
      <w:pPr>
        <w:wordWrap w:val="0"/>
        <w:autoSpaceDE w:val="0"/>
        <w:autoSpaceDN w:val="0"/>
        <w:adjustRightInd w:val="0"/>
        <w:spacing w:line="200" w:lineRule="exact"/>
        <w:ind w:leftChars="100" w:left="356" w:hangingChars="100" w:hanging="146"/>
        <w:rPr>
          <w:del w:id="1494" w:author="sanngyou" w:date="2018-08-06T17:59:00Z"/>
          <w:rFonts w:ascii="ＭＳ Ｐ明朝" w:eastAsia="ＭＳ Ｐ明朝" w:hAnsi="ＭＳ Ｐ明朝" w:cs="ＭＳ Ｐ明朝"/>
          <w:color w:val="000000" w:themeColor="text1"/>
          <w:spacing w:val="-2"/>
          <w:kern w:val="0"/>
          <w:sz w:val="15"/>
          <w:szCs w:val="15"/>
        </w:rPr>
      </w:pPr>
      <w:del w:id="1495" w:author="sanngyou" w:date="2018-08-06T17:59:00Z">
        <w:r w:rsidRPr="005C1855" w:rsidDel="00E9294A">
          <w:rPr>
            <w:rFonts w:ascii="ＭＳ Ｐ明朝" w:eastAsia="ＭＳ Ｐ明朝" w:hAnsi="ＭＳ Ｐ明朝" w:cs="ＭＳ Ｐ明朝" w:hint="eastAsia"/>
            <w:color w:val="000000" w:themeColor="text1"/>
            <w:spacing w:val="-2"/>
            <w:kern w:val="0"/>
            <w:sz w:val="15"/>
            <w:szCs w:val="15"/>
          </w:rPr>
          <w:delText xml:space="preserve">４　　</w:delText>
        </w:r>
        <w:r w:rsidR="00906124" w:rsidRPr="005C1855" w:rsidDel="00E9294A">
          <w:rPr>
            <w:rFonts w:ascii="ＭＳ Ｐ明朝" w:eastAsia="ＭＳ Ｐ明朝" w:hAnsi="ＭＳ Ｐ明朝" w:cs="ＭＳ Ｐ明朝" w:hint="eastAsia"/>
            <w:color w:val="000000" w:themeColor="text1"/>
            <w:spacing w:val="-2"/>
            <w:kern w:val="0"/>
            <w:sz w:val="15"/>
            <w:szCs w:val="15"/>
          </w:rPr>
          <w:delText>「基準納付額：Ｅ」とは「</w:delText>
        </w:r>
        <w:r w:rsidR="00B07D52" w:rsidRPr="005C1855" w:rsidDel="00E9294A">
          <w:rPr>
            <w:rFonts w:ascii="ＭＳ Ｐ明朝" w:eastAsia="ＭＳ Ｐ明朝" w:hAnsi="ＭＳ Ｐ明朝" w:cs="ＭＳ Ｐ明朝" w:hint="eastAsia"/>
            <w:color w:val="000000" w:themeColor="text1"/>
            <w:spacing w:val="-2"/>
            <w:kern w:val="0"/>
            <w:sz w:val="15"/>
            <w:szCs w:val="15"/>
          </w:rPr>
          <w:delText>交付金</w:delText>
        </w:r>
        <w:r w:rsidR="00906124" w:rsidRPr="005C1855" w:rsidDel="00E9294A">
          <w:rPr>
            <w:rFonts w:ascii="ＭＳ Ｐ明朝" w:eastAsia="ＭＳ Ｐ明朝" w:hAnsi="ＭＳ Ｐ明朝" w:cs="ＭＳ Ｐ明朝" w:hint="eastAsia"/>
            <w:color w:val="000000" w:themeColor="text1"/>
            <w:spacing w:val="-2"/>
            <w:kern w:val="0"/>
            <w:sz w:val="15"/>
            <w:szCs w:val="15"/>
          </w:rPr>
          <w:delText>事業に係る本年度収益額：Ｂ」から「控除額：Ｃ」を差し引いた額に、「</w:delText>
        </w:r>
        <w:r w:rsidR="00B07D52" w:rsidRPr="005C1855" w:rsidDel="00E9294A">
          <w:rPr>
            <w:rFonts w:ascii="ＭＳ Ｐ明朝" w:eastAsia="ＭＳ Ｐ明朝" w:hAnsi="ＭＳ Ｐ明朝" w:cs="ＭＳ Ｐ明朝" w:hint="eastAsia"/>
            <w:color w:val="000000" w:themeColor="text1"/>
            <w:spacing w:val="-2"/>
            <w:kern w:val="0"/>
            <w:sz w:val="15"/>
            <w:szCs w:val="15"/>
          </w:rPr>
          <w:delText>交付金</w:delText>
        </w:r>
        <w:r w:rsidR="00906124" w:rsidRPr="005C1855" w:rsidDel="00E9294A">
          <w:rPr>
            <w:rFonts w:ascii="ＭＳ Ｐ明朝" w:eastAsia="ＭＳ Ｐ明朝" w:hAnsi="ＭＳ Ｐ明朝" w:cs="ＭＳ Ｐ明朝" w:hint="eastAsia"/>
            <w:color w:val="000000" w:themeColor="text1"/>
            <w:spacing w:val="-2"/>
            <w:kern w:val="0"/>
            <w:sz w:val="15"/>
            <w:szCs w:val="15"/>
          </w:rPr>
          <w:delText>確定額：Ａ」を乗じ、「本年度までの</w:delText>
        </w:r>
        <w:r w:rsidR="00B07D52" w:rsidRPr="005C1855" w:rsidDel="00E9294A">
          <w:rPr>
            <w:rFonts w:ascii="ＭＳ Ｐ明朝" w:eastAsia="ＭＳ Ｐ明朝" w:hAnsi="ＭＳ Ｐ明朝" w:cs="ＭＳ Ｐ明朝" w:hint="eastAsia"/>
            <w:color w:val="000000" w:themeColor="text1"/>
            <w:spacing w:val="-2"/>
            <w:kern w:val="0"/>
            <w:sz w:val="15"/>
            <w:szCs w:val="15"/>
          </w:rPr>
          <w:delText>交付金</w:delText>
        </w:r>
        <w:r w:rsidR="00906124" w:rsidRPr="005C1855" w:rsidDel="00E9294A">
          <w:rPr>
            <w:rFonts w:ascii="ＭＳ Ｐ明朝" w:eastAsia="ＭＳ Ｐ明朝" w:hAnsi="ＭＳ Ｐ明朝" w:cs="ＭＳ Ｐ明朝" w:hint="eastAsia"/>
            <w:color w:val="000000" w:themeColor="text1"/>
            <w:spacing w:val="-2"/>
            <w:kern w:val="0"/>
            <w:sz w:val="15"/>
            <w:szCs w:val="15"/>
          </w:rPr>
          <w:delText>事業に係る支出額：Ｄ」で除した額をいう。（Ｅ＝（Ｂ－Ｃ）Ａ／Ｄ）</w:delText>
        </w:r>
      </w:del>
    </w:p>
    <w:p w14:paraId="6C511C09" w14:textId="75BD2F13" w:rsidR="00906124" w:rsidRPr="005C1855" w:rsidDel="00E9294A" w:rsidRDefault="00825FC1" w:rsidP="00753D4E">
      <w:pPr>
        <w:wordWrap w:val="0"/>
        <w:autoSpaceDE w:val="0"/>
        <w:autoSpaceDN w:val="0"/>
        <w:adjustRightInd w:val="0"/>
        <w:spacing w:line="200" w:lineRule="exact"/>
        <w:ind w:leftChars="100" w:left="356" w:hangingChars="100" w:hanging="146"/>
        <w:rPr>
          <w:del w:id="1496" w:author="sanngyou" w:date="2018-08-06T17:59:00Z"/>
          <w:rFonts w:ascii="ＭＳ Ｐ明朝" w:eastAsia="ＭＳ Ｐ明朝" w:hAnsi="ＭＳ Ｐ明朝" w:cs="ＭＳ Ｐ明朝"/>
          <w:color w:val="000000" w:themeColor="text1"/>
          <w:spacing w:val="-2"/>
          <w:kern w:val="0"/>
          <w:sz w:val="15"/>
          <w:szCs w:val="15"/>
        </w:rPr>
      </w:pPr>
      <w:del w:id="1497" w:author="sanngyou" w:date="2018-08-06T17:59:00Z">
        <w:r w:rsidRPr="005C1855" w:rsidDel="00E9294A">
          <w:rPr>
            <w:rFonts w:ascii="ＭＳ Ｐ明朝" w:eastAsia="ＭＳ Ｐ明朝" w:hAnsi="ＭＳ Ｐ明朝" w:cs="ＭＳ Ｐ明朝" w:hint="eastAsia"/>
            <w:color w:val="000000" w:themeColor="text1"/>
            <w:spacing w:val="-2"/>
            <w:kern w:val="0"/>
            <w:sz w:val="15"/>
            <w:szCs w:val="15"/>
          </w:rPr>
          <w:delText xml:space="preserve">５　　</w:delText>
        </w:r>
        <w:r w:rsidR="00906124" w:rsidRPr="005C1855" w:rsidDel="00E9294A">
          <w:rPr>
            <w:rFonts w:ascii="ＭＳ Ｐ明朝" w:eastAsia="ＭＳ Ｐ明朝" w:hAnsi="ＭＳ Ｐ明朝" w:cs="ＭＳ Ｐ明朝" w:hint="eastAsia"/>
            <w:color w:val="000000" w:themeColor="text1"/>
            <w:spacing w:val="-2"/>
            <w:kern w:val="0"/>
            <w:sz w:val="15"/>
            <w:szCs w:val="15"/>
          </w:rPr>
          <w:delText>「前年度までの</w:delText>
        </w:r>
        <w:r w:rsidR="00B07D52" w:rsidRPr="005C1855" w:rsidDel="00E9294A">
          <w:rPr>
            <w:rFonts w:ascii="ＭＳ Ｐ明朝" w:eastAsia="ＭＳ Ｐ明朝" w:hAnsi="ＭＳ Ｐ明朝" w:cs="ＭＳ Ｐ明朝" w:hint="eastAsia"/>
            <w:color w:val="000000" w:themeColor="text1"/>
            <w:spacing w:val="-2"/>
            <w:kern w:val="0"/>
            <w:sz w:val="15"/>
            <w:szCs w:val="15"/>
          </w:rPr>
          <w:delText>交付金</w:delText>
        </w:r>
        <w:r w:rsidR="00906124" w:rsidRPr="005C1855" w:rsidDel="00E9294A">
          <w:rPr>
            <w:rFonts w:ascii="ＭＳ Ｐ明朝" w:eastAsia="ＭＳ Ｐ明朝" w:hAnsi="ＭＳ Ｐ明朝" w:cs="ＭＳ Ｐ明朝" w:hint="eastAsia"/>
            <w:color w:val="000000" w:themeColor="text1"/>
            <w:spacing w:val="-2"/>
            <w:kern w:val="0"/>
            <w:sz w:val="15"/>
            <w:szCs w:val="15"/>
          </w:rPr>
          <w:delText>事業に係る国への累積納付額：Ｆ」とは、前年度までの収益に伴う納付金及び財産処分に伴う納付金の合計額をいう。</w:delText>
        </w:r>
      </w:del>
    </w:p>
    <w:p w14:paraId="7EAD7489" w14:textId="522D67B7" w:rsidR="00906124" w:rsidRPr="005C1855" w:rsidDel="00E9294A" w:rsidRDefault="00825FC1" w:rsidP="00753D4E">
      <w:pPr>
        <w:wordWrap w:val="0"/>
        <w:autoSpaceDE w:val="0"/>
        <w:autoSpaceDN w:val="0"/>
        <w:adjustRightInd w:val="0"/>
        <w:spacing w:line="200" w:lineRule="exact"/>
        <w:ind w:leftChars="100" w:left="356" w:hangingChars="100" w:hanging="146"/>
        <w:rPr>
          <w:del w:id="1498" w:author="sanngyou" w:date="2018-08-06T17:59:00Z"/>
          <w:rFonts w:ascii="ＭＳ Ｐ明朝" w:eastAsia="ＭＳ Ｐ明朝" w:hAnsi="ＭＳ Ｐ明朝" w:cs="ＭＳ Ｐ明朝"/>
          <w:color w:val="000000" w:themeColor="text1"/>
          <w:spacing w:val="-2"/>
          <w:kern w:val="0"/>
          <w:sz w:val="15"/>
          <w:szCs w:val="15"/>
        </w:rPr>
      </w:pPr>
      <w:del w:id="1499" w:author="sanngyou" w:date="2018-08-06T17:59:00Z">
        <w:r w:rsidRPr="005C1855" w:rsidDel="00E9294A">
          <w:rPr>
            <w:rFonts w:ascii="ＭＳ Ｐ明朝" w:eastAsia="ＭＳ Ｐ明朝" w:hAnsi="ＭＳ Ｐ明朝" w:cs="ＭＳ Ｐ明朝" w:hint="eastAsia"/>
            <w:color w:val="000000" w:themeColor="text1"/>
            <w:spacing w:val="-2"/>
            <w:kern w:val="0"/>
            <w:sz w:val="15"/>
            <w:szCs w:val="15"/>
          </w:rPr>
          <w:delText xml:space="preserve">６　　</w:delText>
        </w:r>
        <w:r w:rsidR="00906124" w:rsidRPr="005C1855" w:rsidDel="00E9294A">
          <w:rPr>
            <w:rFonts w:ascii="ＭＳ Ｐ明朝" w:eastAsia="ＭＳ Ｐ明朝" w:hAnsi="ＭＳ Ｐ明朝" w:cs="ＭＳ Ｐ明朝" w:hint="eastAsia"/>
            <w:color w:val="000000" w:themeColor="text1"/>
            <w:spacing w:val="-2"/>
            <w:kern w:val="0"/>
            <w:sz w:val="15"/>
            <w:szCs w:val="15"/>
          </w:rPr>
          <w:delText>「本年度納付額：Ｇ」とは、「基準納付額：Ｅ」と「累積納付額：Ｆ」の合計額が「</w:delText>
        </w:r>
        <w:r w:rsidR="00B07D52" w:rsidRPr="005C1855" w:rsidDel="00E9294A">
          <w:rPr>
            <w:rFonts w:ascii="ＭＳ Ｐ明朝" w:eastAsia="ＭＳ Ｐ明朝" w:hAnsi="ＭＳ Ｐ明朝" w:cs="ＭＳ Ｐ明朝" w:hint="eastAsia"/>
            <w:color w:val="000000" w:themeColor="text1"/>
            <w:spacing w:val="-2"/>
            <w:kern w:val="0"/>
            <w:sz w:val="15"/>
            <w:szCs w:val="15"/>
          </w:rPr>
          <w:delText>交付金</w:delText>
        </w:r>
        <w:r w:rsidR="00906124" w:rsidRPr="005C1855" w:rsidDel="00E9294A">
          <w:rPr>
            <w:rFonts w:ascii="ＭＳ Ｐ明朝" w:eastAsia="ＭＳ Ｐ明朝" w:hAnsi="ＭＳ Ｐ明朝" w:cs="ＭＳ Ｐ明朝" w:hint="eastAsia"/>
            <w:color w:val="000000" w:themeColor="text1"/>
            <w:spacing w:val="-2"/>
            <w:kern w:val="0"/>
            <w:sz w:val="15"/>
            <w:szCs w:val="15"/>
          </w:rPr>
          <w:delText>確定額：Ａ」を超えない場合には、基準納付額が本年度納付額となる。また、「基準納付額：Ｅ」と「累積納付額：Ｆ」の合計額が「</w:delText>
        </w:r>
        <w:r w:rsidRPr="005C1855" w:rsidDel="00E9294A">
          <w:rPr>
            <w:rFonts w:ascii="ＭＳ Ｐ明朝" w:eastAsia="ＭＳ Ｐ明朝" w:hAnsi="ＭＳ Ｐ明朝" w:cs="ＭＳ Ｐ明朝" w:hint="eastAsia"/>
            <w:color w:val="000000" w:themeColor="text1"/>
            <w:spacing w:val="-2"/>
            <w:kern w:val="0"/>
            <w:sz w:val="15"/>
            <w:szCs w:val="15"/>
          </w:rPr>
          <w:delText>交付金</w:delText>
        </w:r>
        <w:r w:rsidR="00906124" w:rsidRPr="005C1855" w:rsidDel="00E9294A">
          <w:rPr>
            <w:rFonts w:ascii="ＭＳ Ｐ明朝" w:eastAsia="ＭＳ Ｐ明朝" w:hAnsi="ＭＳ Ｐ明朝" w:cs="ＭＳ Ｐ明朝" w:hint="eastAsia"/>
            <w:color w:val="000000" w:themeColor="text1"/>
            <w:spacing w:val="-2"/>
            <w:kern w:val="0"/>
            <w:sz w:val="15"/>
            <w:szCs w:val="15"/>
          </w:rPr>
          <w:delText>確定額：Ａ」を超える場合には、「</w:delText>
        </w:r>
        <w:r w:rsidR="00B07D52" w:rsidRPr="005C1855" w:rsidDel="00E9294A">
          <w:rPr>
            <w:rFonts w:ascii="ＭＳ Ｐ明朝" w:eastAsia="ＭＳ Ｐ明朝" w:hAnsi="ＭＳ Ｐ明朝" w:cs="ＭＳ Ｐ明朝" w:hint="eastAsia"/>
            <w:color w:val="000000" w:themeColor="text1"/>
            <w:spacing w:val="-2"/>
            <w:kern w:val="0"/>
            <w:sz w:val="15"/>
            <w:szCs w:val="15"/>
          </w:rPr>
          <w:delText>交付金</w:delText>
        </w:r>
        <w:r w:rsidR="00906124" w:rsidRPr="005C1855" w:rsidDel="00E9294A">
          <w:rPr>
            <w:rFonts w:ascii="ＭＳ Ｐ明朝" w:eastAsia="ＭＳ Ｐ明朝" w:hAnsi="ＭＳ Ｐ明朝" w:cs="ＭＳ Ｐ明朝" w:hint="eastAsia"/>
            <w:color w:val="000000" w:themeColor="text1"/>
            <w:spacing w:val="-2"/>
            <w:kern w:val="0"/>
            <w:sz w:val="15"/>
            <w:szCs w:val="15"/>
          </w:rPr>
          <w:delText>確定額：Ａ」から「累積納付額：Ｆ」を差し引いた残額が本年度納付額となる。（Ａ＞Ｅ＋ＦならばＧ＝Ｅ 、Ａ≦Ｅ＋ＦならばＧ＝Ａ－Ｆ）</w:delText>
        </w:r>
      </w:del>
    </w:p>
    <w:p w14:paraId="5F5CA1EE" w14:textId="4E85BE8D" w:rsidR="00892AFE" w:rsidRPr="005C1855" w:rsidDel="00E9294A" w:rsidRDefault="00825FC1" w:rsidP="00753D4E">
      <w:pPr>
        <w:wordWrap w:val="0"/>
        <w:autoSpaceDE w:val="0"/>
        <w:autoSpaceDN w:val="0"/>
        <w:adjustRightInd w:val="0"/>
        <w:spacing w:line="200" w:lineRule="exact"/>
        <w:ind w:leftChars="100" w:left="356" w:hangingChars="100" w:hanging="146"/>
        <w:rPr>
          <w:del w:id="1500" w:author="sanngyou" w:date="2018-08-06T17:59:00Z"/>
          <w:rFonts w:ascii="ＭＳ Ｐ明朝" w:eastAsia="ＭＳ Ｐ明朝" w:hAnsi="ＭＳ Ｐ明朝" w:cs="ＭＳ Ｐ明朝"/>
          <w:color w:val="000000" w:themeColor="text1"/>
          <w:spacing w:val="-2"/>
          <w:kern w:val="0"/>
          <w:sz w:val="15"/>
          <w:szCs w:val="15"/>
        </w:rPr>
      </w:pPr>
      <w:del w:id="1501" w:author="sanngyou" w:date="2018-08-06T17:59:00Z">
        <w:r w:rsidRPr="005C1855" w:rsidDel="00E9294A">
          <w:rPr>
            <w:rFonts w:ascii="ＭＳ Ｐ明朝" w:eastAsia="ＭＳ Ｐ明朝" w:hAnsi="ＭＳ Ｐ明朝" w:cs="ＭＳ Ｐ明朝" w:hint="eastAsia"/>
            <w:color w:val="000000" w:themeColor="text1"/>
            <w:spacing w:val="-2"/>
            <w:kern w:val="0"/>
            <w:sz w:val="15"/>
            <w:szCs w:val="15"/>
          </w:rPr>
          <w:delText xml:space="preserve">７　　</w:delText>
        </w:r>
        <w:r w:rsidR="00906124" w:rsidRPr="005C1855" w:rsidDel="00E9294A">
          <w:rPr>
            <w:rFonts w:ascii="ＭＳ Ｐ明朝" w:eastAsia="ＭＳ Ｐ明朝" w:hAnsi="ＭＳ Ｐ明朝" w:cs="ＭＳ Ｐ明朝" w:hint="eastAsia"/>
            <w:color w:val="000000" w:themeColor="text1"/>
            <w:spacing w:val="-2"/>
            <w:kern w:val="0"/>
            <w:sz w:val="15"/>
            <w:szCs w:val="15"/>
          </w:rPr>
          <w:delText>（Ｂ）</w:delText>
        </w:r>
        <w:r w:rsidR="00B07D52" w:rsidRPr="005C1855" w:rsidDel="00E9294A">
          <w:rPr>
            <w:rFonts w:ascii="ＭＳ Ｐ明朝" w:eastAsia="ＭＳ Ｐ明朝" w:hAnsi="ＭＳ Ｐ明朝" w:cs="ＭＳ Ｐ明朝" w:hint="eastAsia"/>
            <w:color w:val="000000" w:themeColor="text1"/>
            <w:spacing w:val="-2"/>
            <w:kern w:val="0"/>
            <w:sz w:val="15"/>
            <w:szCs w:val="15"/>
          </w:rPr>
          <w:delText>交付金</w:delText>
        </w:r>
        <w:r w:rsidR="00906124" w:rsidRPr="005C1855" w:rsidDel="00E9294A">
          <w:rPr>
            <w:rFonts w:ascii="ＭＳ Ｐ明朝" w:eastAsia="ＭＳ Ｐ明朝" w:hAnsi="ＭＳ Ｐ明朝" w:cs="ＭＳ Ｐ明朝" w:hint="eastAsia"/>
            <w:color w:val="000000" w:themeColor="text1"/>
            <w:spacing w:val="-2"/>
            <w:kern w:val="0"/>
            <w:sz w:val="15"/>
            <w:szCs w:val="15"/>
          </w:rPr>
          <w:delText>事業に係る本年度の収益額の計算根拠が確認できる資料を添付すること。</w:delText>
        </w:r>
      </w:del>
    </w:p>
    <w:p w14:paraId="7FBD1288" w14:textId="45EBA2EE" w:rsidR="00825FC1" w:rsidRPr="005C1855" w:rsidDel="00E9294A" w:rsidRDefault="00892AFE" w:rsidP="009D71C1">
      <w:pPr>
        <w:wordWrap w:val="0"/>
        <w:autoSpaceDE w:val="0"/>
        <w:autoSpaceDN w:val="0"/>
        <w:adjustRightInd w:val="0"/>
        <w:spacing w:line="200" w:lineRule="exact"/>
        <w:ind w:leftChars="100" w:left="356" w:hangingChars="100" w:hanging="146"/>
        <w:rPr>
          <w:del w:id="1502" w:author="sanngyou" w:date="2018-08-06T17:59:00Z"/>
          <w:rFonts w:ascii="ＭＳ Ｐ明朝" w:eastAsia="ＭＳ Ｐ明朝" w:hAnsi="ＭＳ Ｐ明朝" w:cs="ＭＳ Ｐ明朝"/>
          <w:color w:val="000000" w:themeColor="text1"/>
          <w:spacing w:val="-2"/>
          <w:kern w:val="0"/>
          <w:sz w:val="16"/>
        </w:rPr>
      </w:pPr>
      <w:del w:id="1503" w:author="sanngyou" w:date="2018-08-06T17:59:00Z">
        <w:r w:rsidRPr="005C1855" w:rsidDel="00E9294A">
          <w:rPr>
            <w:rFonts w:ascii="ＭＳ Ｐ明朝" w:eastAsia="ＭＳ Ｐ明朝" w:hAnsi="ＭＳ Ｐ明朝" w:cs="ＭＳ Ｐ明朝" w:hint="eastAsia"/>
            <w:color w:val="000000" w:themeColor="text1"/>
            <w:spacing w:val="-2"/>
            <w:kern w:val="0"/>
            <w:sz w:val="15"/>
            <w:szCs w:val="15"/>
          </w:rPr>
          <w:delText>８　　交付要綱第１７第３項ただし書に該当する場合は、備考欄にその内容を記載するとともに、根拠が確認できる資料を添付すること。</w:delText>
        </w:r>
      </w:del>
    </w:p>
    <w:p w14:paraId="137CDAE7" w14:textId="124893B5" w:rsidR="00A97C98" w:rsidDel="009D3B7A" w:rsidRDefault="00A97C98" w:rsidP="00A97C98">
      <w:pPr>
        <w:wordWrap w:val="0"/>
        <w:autoSpaceDE w:val="0"/>
        <w:autoSpaceDN w:val="0"/>
        <w:adjustRightInd w:val="0"/>
        <w:spacing w:line="315" w:lineRule="exact"/>
        <w:jc w:val="right"/>
        <w:rPr>
          <w:del w:id="1504" w:author="高橋 江利佳" w:date="2018-03-09T13:02:00Z"/>
          <w:rFonts w:ascii="ＭＳ Ｐ明朝" w:eastAsia="ＭＳ Ｐ明朝" w:hAnsi="ＭＳ Ｐ明朝" w:cs="ＭＳ Ｐ明朝"/>
          <w:color w:val="000000" w:themeColor="text1"/>
          <w:spacing w:val="-2"/>
          <w:kern w:val="0"/>
          <w:sz w:val="22"/>
        </w:rPr>
      </w:pPr>
      <w:del w:id="1505" w:author="sanngyou" w:date="2018-08-06T17:59:00Z">
        <w:r w:rsidRPr="005C1855" w:rsidDel="00E9294A">
          <w:rPr>
            <w:rFonts w:ascii="Arial" w:eastAsia="ＭＳ Ｐ明朝" w:hAnsi="Arial" w:cs="ＭＳ Ｐ明朝"/>
            <w:color w:val="000000" w:themeColor="text1"/>
            <w:kern w:val="0"/>
            <w:sz w:val="22"/>
          </w:rPr>
          <w:br w:type="page"/>
        </w:r>
      </w:del>
      <w:del w:id="1506" w:author="sanngyou" w:date="2018-12-14T15:41:00Z">
        <w:r w:rsidR="002C58FF" w:rsidRPr="005C1855" w:rsidDel="00834B27">
          <w:rPr>
            <w:rFonts w:ascii="ＭＳ Ｐ明朝" w:eastAsia="ＭＳ Ｐ明朝" w:hAnsi="ＭＳ Ｐ明朝" w:cs="ＭＳ Ｐ明朝" w:hint="eastAsia"/>
            <w:color w:val="000000" w:themeColor="text1"/>
            <w:spacing w:val="-2"/>
            <w:kern w:val="0"/>
            <w:sz w:val="22"/>
          </w:rPr>
          <w:lastRenderedPageBreak/>
          <w:delText>（</w:delText>
        </w:r>
      </w:del>
      <w:del w:id="1507" w:author="高橋 江利佳" w:date="2018-03-09T15:30:00Z">
        <w:r w:rsidR="002C58FF" w:rsidRPr="005C1855" w:rsidDel="00B42C0B">
          <w:rPr>
            <w:rFonts w:ascii="ＭＳ Ｐ明朝" w:eastAsia="ＭＳ Ｐ明朝" w:hAnsi="ＭＳ Ｐ明朝" w:cs="ＭＳ Ｐ明朝" w:hint="eastAsia"/>
            <w:color w:val="000000" w:themeColor="text1"/>
            <w:spacing w:val="-2"/>
            <w:kern w:val="0"/>
            <w:sz w:val="22"/>
          </w:rPr>
          <w:delText>別記様式</w:delText>
        </w:r>
      </w:del>
      <w:ins w:id="1508" w:author="高橋 江利佳" w:date="2018-03-09T15:30:00Z">
        <w:del w:id="1509" w:author="sanngyou" w:date="2018-12-01T11:51:00Z">
          <w:r w:rsidR="00B42C0B" w:rsidDel="00986ACF">
            <w:rPr>
              <w:rFonts w:ascii="ＭＳ Ｐ明朝" w:eastAsia="ＭＳ Ｐ明朝" w:hAnsi="ＭＳ Ｐ明朝" w:cs="ＭＳ Ｐ明朝" w:hint="eastAsia"/>
              <w:color w:val="000000" w:themeColor="text1"/>
              <w:spacing w:val="-2"/>
              <w:kern w:val="0"/>
              <w:sz w:val="22"/>
            </w:rPr>
            <w:delText>添付書類</w:delText>
          </w:r>
        </w:del>
      </w:ins>
      <w:ins w:id="1510" w:author="sanngyou" w:date="2018-12-01T11:51:00Z">
        <w:r w:rsidR="00986ACF">
          <w:rPr>
            <w:rFonts w:ascii="ＭＳ Ｐ明朝" w:eastAsia="ＭＳ Ｐ明朝" w:hAnsi="ＭＳ Ｐ明朝" w:cs="ＭＳ Ｐ明朝" w:hint="eastAsia"/>
            <w:color w:val="000000" w:themeColor="text1"/>
            <w:spacing w:val="-2"/>
            <w:kern w:val="0"/>
            <w:sz w:val="22"/>
          </w:rPr>
          <w:t>別記様式</w:t>
        </w:r>
      </w:ins>
      <w:r w:rsidR="002C58FF" w:rsidRPr="005C1855">
        <w:rPr>
          <w:rFonts w:ascii="ＭＳ Ｐ明朝" w:eastAsia="ＭＳ Ｐ明朝" w:hAnsi="ＭＳ Ｐ明朝" w:cs="ＭＳ Ｐ明朝" w:hint="eastAsia"/>
          <w:color w:val="000000" w:themeColor="text1"/>
          <w:spacing w:val="-2"/>
          <w:kern w:val="0"/>
          <w:sz w:val="22"/>
        </w:rPr>
        <w:t>第</w:t>
      </w:r>
      <w:ins w:id="1511" w:author="sanngyou" w:date="2018-08-06T18:20:00Z">
        <w:r w:rsidR="0056783C">
          <w:rPr>
            <w:rFonts w:ascii="ＭＳ Ｐ明朝" w:eastAsia="ＭＳ Ｐ明朝" w:hAnsi="ＭＳ Ｐ明朝" w:cs="ＭＳ Ｐ明朝" w:hint="eastAsia"/>
            <w:color w:val="000000" w:themeColor="text1"/>
            <w:spacing w:val="-2"/>
            <w:kern w:val="0"/>
            <w:sz w:val="22"/>
          </w:rPr>
          <w:t>６</w:t>
        </w:r>
      </w:ins>
      <w:ins w:id="1512" w:author="高橋 江利佳" w:date="2018-03-09T13:02:00Z">
        <w:del w:id="1513" w:author="sanngyou" w:date="2018-08-06T17:59:00Z">
          <w:r w:rsidR="000F4642" w:rsidDel="00E9294A">
            <w:rPr>
              <w:rFonts w:ascii="ＭＳ Ｐ明朝" w:eastAsia="ＭＳ Ｐ明朝" w:hAnsi="ＭＳ Ｐ明朝" w:cs="ＭＳ Ｐ明朝" w:hint="eastAsia"/>
              <w:color w:val="000000" w:themeColor="text1"/>
              <w:spacing w:val="-2"/>
              <w:kern w:val="0"/>
              <w:sz w:val="22"/>
            </w:rPr>
            <w:delText>１</w:delText>
          </w:r>
        </w:del>
        <w:del w:id="1514" w:author="sanngyou" w:date="2018-08-06T17:14:00Z">
          <w:r w:rsidR="000F4642" w:rsidDel="009D3B7A">
            <w:rPr>
              <w:rFonts w:ascii="ＭＳ Ｐ明朝" w:eastAsia="ＭＳ Ｐ明朝" w:hAnsi="ＭＳ Ｐ明朝" w:cs="ＭＳ Ｐ明朝" w:hint="eastAsia"/>
              <w:color w:val="000000" w:themeColor="text1"/>
              <w:spacing w:val="-2"/>
              <w:kern w:val="0"/>
              <w:sz w:val="22"/>
            </w:rPr>
            <w:delText>３</w:delText>
          </w:r>
        </w:del>
      </w:ins>
      <w:del w:id="1515" w:author="高橋 江利佳" w:date="2018-03-09T13:02:00Z">
        <w:r w:rsidR="00DD7AD3" w:rsidRPr="005C1855" w:rsidDel="000F4642">
          <w:rPr>
            <w:rFonts w:ascii="ＭＳ Ｐ明朝" w:eastAsia="ＭＳ Ｐ明朝" w:hAnsi="ＭＳ Ｐ明朝" w:cs="ＭＳ Ｐ明朝" w:hint="eastAsia"/>
            <w:color w:val="000000" w:themeColor="text1"/>
            <w:spacing w:val="-2"/>
            <w:kern w:val="0"/>
            <w:sz w:val="22"/>
          </w:rPr>
          <w:delText>１４</w:delText>
        </w:r>
      </w:del>
      <w:r w:rsidR="001D2E76" w:rsidRPr="005C1855">
        <w:rPr>
          <w:rFonts w:ascii="ＭＳ Ｐ明朝" w:eastAsia="ＭＳ Ｐ明朝" w:hAnsi="ＭＳ Ｐ明朝" w:cs="ＭＳ Ｐ明朝" w:hint="eastAsia"/>
          <w:color w:val="000000" w:themeColor="text1"/>
          <w:spacing w:val="-2"/>
          <w:kern w:val="0"/>
          <w:sz w:val="22"/>
        </w:rPr>
        <w:t>号</w:t>
      </w:r>
      <w:ins w:id="1516" w:author="sanngyou" w:date="2018-12-14T15:41:00Z">
        <w:r w:rsidR="00834B27">
          <w:rPr>
            <w:rFonts w:ascii="ＭＳ Ｐ明朝" w:eastAsia="ＭＳ Ｐ明朝" w:hAnsi="ＭＳ Ｐ明朝" w:cs="ＭＳ Ｐ明朝" w:hint="eastAsia"/>
            <w:color w:val="000000" w:themeColor="text1"/>
            <w:spacing w:val="-2"/>
            <w:kern w:val="0"/>
            <w:sz w:val="22"/>
          </w:rPr>
          <w:t>（第１７条関係</w:t>
        </w:r>
      </w:ins>
      <w:r w:rsidRPr="005C1855">
        <w:rPr>
          <w:rFonts w:ascii="ＭＳ Ｐ明朝" w:eastAsia="ＭＳ Ｐ明朝" w:hAnsi="ＭＳ Ｐ明朝" w:cs="ＭＳ Ｐ明朝" w:hint="eastAsia"/>
          <w:color w:val="000000" w:themeColor="text1"/>
          <w:spacing w:val="-2"/>
          <w:kern w:val="0"/>
          <w:sz w:val="22"/>
        </w:rPr>
        <w:t>）</w:t>
      </w:r>
    </w:p>
    <w:p w14:paraId="4615D69E" w14:textId="77777777" w:rsidR="009D3B7A" w:rsidRPr="005C1855" w:rsidRDefault="009D3B7A" w:rsidP="00A97C98">
      <w:pPr>
        <w:wordWrap w:val="0"/>
        <w:autoSpaceDE w:val="0"/>
        <w:autoSpaceDN w:val="0"/>
        <w:adjustRightInd w:val="0"/>
        <w:spacing w:line="315" w:lineRule="exact"/>
        <w:rPr>
          <w:ins w:id="1517" w:author="sanngyou" w:date="2018-08-06T17:14:00Z"/>
          <w:rFonts w:ascii="Arial" w:eastAsia="ＭＳ Ｐ明朝" w:hAnsi="Arial" w:cs="ＭＳ Ｐ明朝"/>
          <w:color w:val="000000" w:themeColor="text1"/>
          <w:kern w:val="0"/>
          <w:sz w:val="22"/>
        </w:rPr>
      </w:pPr>
    </w:p>
    <w:p w14:paraId="37E68E2F" w14:textId="77777777" w:rsidR="00A97C98" w:rsidRPr="005C1855" w:rsidDel="000F4642" w:rsidRDefault="00A97C98" w:rsidP="00A97C98">
      <w:pPr>
        <w:wordWrap w:val="0"/>
        <w:autoSpaceDE w:val="0"/>
        <w:autoSpaceDN w:val="0"/>
        <w:adjustRightInd w:val="0"/>
        <w:spacing w:line="315" w:lineRule="exact"/>
        <w:rPr>
          <w:del w:id="1518" w:author="高橋 江利佳" w:date="2018-03-09T13:02:00Z"/>
          <w:rFonts w:ascii="Arial" w:eastAsia="ＭＳ Ｐ明朝" w:hAnsi="Arial" w:cs="ＭＳ Ｐ明朝"/>
          <w:color w:val="000000" w:themeColor="text1"/>
          <w:kern w:val="0"/>
          <w:sz w:val="22"/>
        </w:rPr>
      </w:pPr>
    </w:p>
    <w:p w14:paraId="22E978BE" w14:textId="7EA00937" w:rsidR="00A97C98" w:rsidRPr="005C1855" w:rsidDel="000F4642" w:rsidRDefault="00A97C98" w:rsidP="00E339BE">
      <w:pPr>
        <w:wordWrap w:val="0"/>
        <w:autoSpaceDE w:val="0"/>
        <w:autoSpaceDN w:val="0"/>
        <w:adjustRightInd w:val="0"/>
        <w:spacing w:line="315" w:lineRule="exact"/>
        <w:ind w:right="1584"/>
        <w:rPr>
          <w:del w:id="1519" w:author="高橋 江利佳" w:date="2018-03-09T13:02:00Z"/>
          <w:rFonts w:ascii="Arial" w:eastAsia="ＭＳ Ｐ明朝" w:hAnsi="Arial" w:cs="ＭＳ Ｐ明朝"/>
          <w:color w:val="000000" w:themeColor="text1"/>
          <w:kern w:val="0"/>
          <w:sz w:val="22"/>
        </w:rPr>
      </w:pPr>
      <w:del w:id="1520" w:author="高橋 江利佳" w:date="2018-03-09T13:02:00Z">
        <w:r w:rsidRPr="00E339BE" w:rsidDel="000F4642">
          <w:rPr>
            <w:rFonts w:ascii="ＭＳ Ｐ明朝" w:eastAsia="ＭＳ Ｐ明朝" w:hAnsi="ＭＳ Ｐ明朝" w:cs="ＭＳ Ｐ明朝" w:hint="eastAsia"/>
            <w:color w:val="000000" w:themeColor="text1"/>
            <w:spacing w:val="88"/>
            <w:kern w:val="0"/>
            <w:sz w:val="22"/>
            <w:fitText w:val="1080" w:id="305451530"/>
          </w:rPr>
          <w:delText xml:space="preserve">番　　</w:delText>
        </w:r>
        <w:r w:rsidRPr="00E339BE" w:rsidDel="000F4642">
          <w:rPr>
            <w:rFonts w:ascii="ＭＳ Ｐ明朝" w:eastAsia="ＭＳ Ｐ明朝" w:hAnsi="ＭＳ Ｐ明朝" w:cs="ＭＳ Ｐ明朝" w:hint="eastAsia"/>
            <w:color w:val="000000" w:themeColor="text1"/>
            <w:spacing w:val="-2"/>
            <w:kern w:val="0"/>
            <w:sz w:val="22"/>
            <w:fitText w:val="1080" w:id="305451530"/>
          </w:rPr>
          <w:delText>号</w:delText>
        </w:r>
      </w:del>
    </w:p>
    <w:p w14:paraId="71C9D86D" w14:textId="77777777" w:rsidR="00A97C98" w:rsidRPr="005C1855" w:rsidRDefault="00A97C98" w:rsidP="00A97C98">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5C1855">
        <w:rPr>
          <w:rFonts w:ascii="ＭＳ Ｐ明朝" w:eastAsia="ＭＳ Ｐ明朝" w:hAnsi="ＭＳ Ｐ明朝" w:cs="ＭＳ Ｐ明朝" w:hint="eastAsia"/>
          <w:color w:val="000000" w:themeColor="text1"/>
          <w:spacing w:val="100"/>
          <w:kern w:val="0"/>
          <w:sz w:val="22"/>
          <w:fitText w:val="1080" w:id="305451531"/>
        </w:rPr>
        <w:t>年月</w:t>
      </w:r>
      <w:r w:rsidRPr="005C1855">
        <w:rPr>
          <w:rFonts w:ascii="ＭＳ Ｐ明朝" w:eastAsia="ＭＳ Ｐ明朝" w:hAnsi="ＭＳ Ｐ明朝" w:cs="ＭＳ Ｐ明朝" w:hint="eastAsia"/>
          <w:color w:val="000000" w:themeColor="text1"/>
          <w:spacing w:val="10"/>
          <w:kern w:val="0"/>
          <w:sz w:val="22"/>
          <w:fitText w:val="1080" w:id="305451531"/>
        </w:rPr>
        <w:t>日</w:t>
      </w:r>
    </w:p>
    <w:p w14:paraId="6780D1C5"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53FC5C4A" w14:textId="678FAD58" w:rsidR="00A97C98" w:rsidRPr="005C1855" w:rsidRDefault="00A97C98" w:rsidP="00A97C98">
      <w:pPr>
        <w:wordWrap w:val="0"/>
        <w:autoSpaceDE w:val="0"/>
        <w:autoSpaceDN w:val="0"/>
        <w:adjustRightInd w:val="0"/>
        <w:spacing w:line="315" w:lineRule="exact"/>
        <w:ind w:firstLineChars="100" w:firstLine="216"/>
        <w:rPr>
          <w:rFonts w:ascii="Arial" w:eastAsia="ＭＳ Ｐ明朝" w:hAnsi="Arial" w:cs="ＭＳ Ｐ明朝"/>
          <w:color w:val="000000" w:themeColor="text1"/>
          <w:kern w:val="0"/>
          <w:sz w:val="22"/>
        </w:rPr>
      </w:pPr>
      <w:r w:rsidRPr="005C1855">
        <w:rPr>
          <w:rFonts w:ascii="ＭＳ Ｐ明朝" w:eastAsia="ＭＳ Ｐ明朝" w:hAnsi="ＭＳ Ｐ明朝" w:cs="ＭＳ Ｐ明朝" w:hint="eastAsia"/>
          <w:color w:val="000000" w:themeColor="text1"/>
          <w:spacing w:val="-2"/>
          <w:kern w:val="0"/>
          <w:sz w:val="22"/>
        </w:rPr>
        <w:t xml:space="preserve">　</w:t>
      </w:r>
      <w:ins w:id="1521" w:author="高橋 江利佳" w:date="2018-03-09T13:03:00Z">
        <w:r w:rsidR="000F4642">
          <w:rPr>
            <w:rFonts w:ascii="ＭＳ Ｐ明朝" w:eastAsia="ＭＳ Ｐ明朝" w:hAnsi="ＭＳ Ｐ明朝" w:cs="ＭＳ Ｐ明朝" w:hint="eastAsia"/>
            <w:color w:val="000000" w:themeColor="text1"/>
            <w:spacing w:val="-2"/>
            <w:kern w:val="0"/>
            <w:sz w:val="22"/>
          </w:rPr>
          <w:t>厚真町長</w:t>
        </w:r>
      </w:ins>
      <w:del w:id="1522" w:author="高橋 江利佳" w:date="2018-03-09T13:02:00Z">
        <w:r w:rsidRPr="005C1855" w:rsidDel="000F4642">
          <w:rPr>
            <w:rFonts w:ascii="ＭＳ Ｐ明朝" w:eastAsia="ＭＳ Ｐ明朝" w:hAnsi="ＭＳ Ｐ明朝" w:cs="ＭＳ Ｐ明朝" w:hint="eastAsia"/>
            <w:color w:val="000000" w:themeColor="text1"/>
            <w:spacing w:val="-2"/>
            <w:kern w:val="0"/>
            <w:sz w:val="22"/>
          </w:rPr>
          <w:delText>総務大臣</w:delText>
        </w:r>
      </w:del>
      <w:r w:rsidRPr="005C1855">
        <w:rPr>
          <w:rFonts w:ascii="ＭＳ Ｐ明朝" w:eastAsia="ＭＳ Ｐ明朝" w:hAnsi="ＭＳ Ｐ明朝" w:cs="ＭＳ Ｐ明朝" w:hint="eastAsia"/>
          <w:color w:val="000000" w:themeColor="text1"/>
          <w:spacing w:val="-2"/>
          <w:kern w:val="0"/>
          <w:sz w:val="22"/>
        </w:rPr>
        <w:t xml:space="preserve">　あて</w:t>
      </w:r>
    </w:p>
    <w:p w14:paraId="136D680A"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673D0359"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2AB6649F" w14:textId="0783A1B4" w:rsidR="00A97C98" w:rsidRPr="005C1855" w:rsidRDefault="00A97C98" w:rsidP="00A97C98">
      <w:pPr>
        <w:wordWrap w:val="0"/>
        <w:autoSpaceDE w:val="0"/>
        <w:autoSpaceDN w:val="0"/>
        <w:adjustRightInd w:val="0"/>
        <w:jc w:val="right"/>
        <w:rPr>
          <w:rFonts w:ascii="Arial" w:eastAsia="ＭＳ Ｐ明朝" w:hAnsi="Arial" w:cs="ＭＳ Ｐ明朝"/>
          <w:color w:val="000000" w:themeColor="text1"/>
          <w:kern w:val="0"/>
          <w:sz w:val="22"/>
        </w:rPr>
      </w:pPr>
      <w:r w:rsidRPr="005C1855">
        <w:rPr>
          <w:rFonts w:ascii="ＭＳ Ｐ明朝" w:eastAsia="ＭＳ Ｐ明朝" w:hAnsi="ＭＳ Ｐ明朝" w:cs="ＭＳ Ｐ明朝" w:hint="eastAsia"/>
          <w:color w:val="000000" w:themeColor="text1"/>
          <w:spacing w:val="-2"/>
          <w:kern w:val="0"/>
          <w:sz w:val="22"/>
        </w:rPr>
        <w:t xml:space="preserve">　</w:t>
      </w:r>
      <w:ins w:id="1523" w:author="高橋 江利佳" w:date="2018-03-09T13:03:00Z">
        <w:r w:rsidR="000F4642">
          <w:rPr>
            <w:rFonts w:ascii="ＭＳ Ｐ明朝" w:eastAsia="ＭＳ Ｐ明朝" w:hAnsi="ＭＳ Ｐ明朝" w:cs="ＭＳ Ｐ明朝" w:hint="eastAsia"/>
            <w:color w:val="000000" w:themeColor="text1"/>
            <w:spacing w:val="-2"/>
            <w:kern w:val="0"/>
            <w:sz w:val="22"/>
          </w:rPr>
          <w:t>事業者名及び代表者氏名</w:t>
        </w:r>
      </w:ins>
      <w:del w:id="1524" w:author="高橋 江利佳" w:date="2018-03-09T13:03:00Z">
        <w:r w:rsidRPr="005C1855" w:rsidDel="000F4642">
          <w:rPr>
            <w:rFonts w:ascii="ＭＳ Ｐ明朝" w:eastAsia="ＭＳ Ｐ明朝" w:hAnsi="ＭＳ Ｐ明朝" w:cs="ＭＳ Ｐ明朝" w:hint="eastAsia"/>
            <w:color w:val="000000" w:themeColor="text1"/>
            <w:spacing w:val="-2"/>
            <w:kern w:val="0"/>
            <w:sz w:val="22"/>
          </w:rPr>
          <w:delText>地方公共団体の名称並びに当該地方公共団体の長の職名及び氏名</w:delText>
        </w:r>
      </w:del>
      <w:r w:rsidRPr="005C1855">
        <w:rPr>
          <w:rFonts w:ascii="ＭＳ Ｐ明朝" w:eastAsia="ＭＳ Ｐ明朝" w:hAnsi="ＭＳ Ｐ明朝" w:cs="ＭＳ Ｐ明朝" w:hint="eastAsia"/>
          <w:color w:val="000000" w:themeColor="text1"/>
          <w:spacing w:val="-2"/>
          <w:kern w:val="0"/>
          <w:sz w:val="22"/>
        </w:rPr>
        <w:t xml:space="preserve">　　　</w:t>
      </w:r>
      <w:r w:rsidRPr="005C1855">
        <w:rPr>
          <w:rFonts w:ascii="Arial" w:eastAsia="Times New Roman" w:hAnsi="Arial" w:cs="Times New Roman"/>
          <w:color w:val="000000" w:themeColor="text1"/>
          <w:spacing w:val="-5"/>
          <w:kern w:val="0"/>
          <w:sz w:val="22"/>
          <w:bdr w:val="single" w:sz="4" w:space="0" w:color="auto"/>
        </w:rPr>
        <w:t xml:space="preserve"> </w:t>
      </w:r>
      <w:r w:rsidRPr="005C1855">
        <w:rPr>
          <w:rFonts w:ascii="ＭＳ Ｐ明朝" w:eastAsia="ＭＳ Ｐ明朝" w:hAnsi="ＭＳ Ｐ明朝" w:cs="ＭＳ Ｐ明朝" w:hint="eastAsia"/>
          <w:color w:val="000000" w:themeColor="text1"/>
          <w:spacing w:val="-6"/>
          <w:kern w:val="0"/>
          <w:sz w:val="22"/>
          <w:bdr w:val="single" w:sz="4" w:space="0" w:color="auto"/>
        </w:rPr>
        <w:t>印</w:t>
      </w:r>
      <w:r w:rsidRPr="005C1855">
        <w:rPr>
          <w:rFonts w:ascii="Arial" w:eastAsia="Times New Roman" w:hAnsi="Arial" w:cs="Times New Roman"/>
          <w:color w:val="000000" w:themeColor="text1"/>
          <w:spacing w:val="-5"/>
          <w:kern w:val="0"/>
          <w:sz w:val="22"/>
          <w:bdr w:val="single" w:sz="4" w:space="0" w:color="auto"/>
        </w:rPr>
        <w:t xml:space="preserve"> </w:t>
      </w:r>
      <w:r w:rsidRPr="005C1855">
        <w:rPr>
          <w:rFonts w:ascii="Arial" w:eastAsia="Times New Roman" w:hAnsi="Arial" w:cs="Times New Roman"/>
          <w:color w:val="000000" w:themeColor="text1"/>
          <w:spacing w:val="-1"/>
          <w:kern w:val="0"/>
          <w:sz w:val="22"/>
        </w:rPr>
        <w:t xml:space="preserve"> </w:t>
      </w:r>
    </w:p>
    <w:p w14:paraId="323EE1D5"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316A7974"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5CC21F25" w14:textId="0921825C" w:rsidR="00A97C98" w:rsidRPr="005C1855" w:rsidRDefault="009D2EEB" w:rsidP="00A97C98">
      <w:pPr>
        <w:wordWrap w:val="0"/>
        <w:autoSpaceDE w:val="0"/>
        <w:autoSpaceDN w:val="0"/>
        <w:adjustRightInd w:val="0"/>
        <w:spacing w:line="315" w:lineRule="exact"/>
        <w:jc w:val="center"/>
        <w:rPr>
          <w:rFonts w:ascii="Arial" w:eastAsia="ＭＳ Ｐ明朝" w:hAnsi="Arial" w:cs="ＭＳ Ｐ明朝"/>
          <w:color w:val="000000" w:themeColor="text1"/>
          <w:kern w:val="0"/>
          <w:sz w:val="22"/>
        </w:rPr>
      </w:pPr>
      <w:ins w:id="1525" w:author="高橋 江利佳" w:date="2018-03-09T14:01:00Z">
        <w:del w:id="1526" w:author="sanngyou" w:date="2018-12-03T08:17:00Z">
          <w:r w:rsidDel="00C577E6">
            <w:rPr>
              <w:rFonts w:ascii="ＭＳ 明朝" w:hAnsi="ＭＳ 明朝" w:hint="eastAsia"/>
              <w:color w:val="000000" w:themeColor="text1"/>
            </w:rPr>
            <w:delText>重点支援</w:delText>
          </w:r>
        </w:del>
      </w:ins>
      <w:ins w:id="1527" w:author="sanngyou" w:date="2018-12-03T08:17:00Z">
        <w:r w:rsidR="00C577E6">
          <w:rPr>
            <w:rFonts w:ascii="ＭＳ 明朝" w:hAnsi="ＭＳ 明朝" w:hint="eastAsia"/>
            <w:color w:val="000000" w:themeColor="text1"/>
          </w:rPr>
          <w:t>新規事業開発支援</w:t>
        </w:r>
      </w:ins>
      <w:ins w:id="1528" w:author="高橋 江利佳" w:date="2018-03-09T14:01:00Z">
        <w:del w:id="1529" w:author="sanngyou" w:date="2018-08-07T18:00:00Z">
          <w:r w:rsidDel="00B95DC4">
            <w:rPr>
              <w:rFonts w:ascii="ＭＳ 明朝" w:hAnsi="ＭＳ 明朝" w:hint="eastAsia"/>
              <w:color w:val="000000" w:themeColor="text1"/>
            </w:rPr>
            <w:delText>プロジェクト</w:delText>
          </w:r>
        </w:del>
      </w:ins>
      <w:ins w:id="1530" w:author="sanngyou" w:date="2018-08-07T18:00:00Z">
        <w:r w:rsidR="00B95DC4">
          <w:rPr>
            <w:rFonts w:ascii="ＭＳ 明朝" w:hAnsi="ＭＳ 明朝" w:hint="eastAsia"/>
            <w:color w:val="000000" w:themeColor="text1"/>
          </w:rPr>
          <w:t>事業</w:t>
        </w:r>
      </w:ins>
      <w:del w:id="1531" w:author="高橋 江利佳" w:date="2018-03-09T13:03:00Z">
        <w:r w:rsidR="00A97C98" w:rsidRPr="005C1855" w:rsidDel="000F4642">
          <w:rPr>
            <w:rFonts w:ascii="ＭＳ Ｐ明朝" w:eastAsia="ＭＳ Ｐ明朝" w:hAnsi="ＭＳ Ｐ明朝" w:cs="ＭＳ Ｐ明朝" w:hint="eastAsia"/>
            <w:color w:val="000000" w:themeColor="text1"/>
            <w:spacing w:val="-2"/>
            <w:kern w:val="0"/>
            <w:sz w:val="22"/>
          </w:rPr>
          <w:delText>地域経済循環創造事業</w:delText>
        </w:r>
      </w:del>
      <w:del w:id="1532" w:author="高橋 江利佳" w:date="2018-03-09T10:54:00Z">
        <w:r w:rsidR="00A97C98" w:rsidRPr="005C1855" w:rsidDel="006F4B96">
          <w:rPr>
            <w:rFonts w:ascii="ＭＳ Ｐ明朝" w:eastAsia="ＭＳ Ｐ明朝" w:hAnsi="ＭＳ Ｐ明朝" w:cs="ＭＳ Ｐ明朝" w:hint="eastAsia"/>
            <w:color w:val="000000" w:themeColor="text1"/>
            <w:spacing w:val="-2"/>
            <w:kern w:val="0"/>
            <w:sz w:val="22"/>
          </w:rPr>
          <w:delText>交付</w:delText>
        </w:r>
      </w:del>
      <w:ins w:id="1533" w:author="高橋 江利佳" w:date="2018-03-09T10:54:00Z">
        <w:r w:rsidR="006F4B96">
          <w:rPr>
            <w:rFonts w:ascii="ＭＳ Ｐ明朝" w:eastAsia="ＭＳ Ｐ明朝" w:hAnsi="ＭＳ Ｐ明朝" w:cs="ＭＳ Ｐ明朝" w:hint="eastAsia"/>
            <w:color w:val="000000" w:themeColor="text1"/>
            <w:spacing w:val="-2"/>
            <w:kern w:val="0"/>
            <w:sz w:val="22"/>
          </w:rPr>
          <w:t>補助</w:t>
        </w:r>
      </w:ins>
      <w:r w:rsidR="00A97C98" w:rsidRPr="005C1855">
        <w:rPr>
          <w:rFonts w:ascii="ＭＳ Ｐ明朝" w:eastAsia="ＭＳ Ｐ明朝" w:hAnsi="ＭＳ Ｐ明朝" w:cs="ＭＳ Ｐ明朝" w:hint="eastAsia"/>
          <w:color w:val="000000" w:themeColor="text1"/>
          <w:spacing w:val="-2"/>
          <w:kern w:val="0"/>
          <w:sz w:val="22"/>
        </w:rPr>
        <w:t>金財産処分承認申請書</w:t>
      </w:r>
    </w:p>
    <w:p w14:paraId="1E31BDA3"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7544DEF8"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6E2AB83E" w14:textId="6592B060" w:rsidR="00A97C98" w:rsidRPr="005C1855" w:rsidRDefault="001E164E" w:rsidP="00A97C98">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r w:rsidRPr="005C1855">
        <w:rPr>
          <w:rFonts w:ascii="ＭＳ Ｐ明朝" w:eastAsia="ＭＳ Ｐ明朝" w:hAnsi="ＭＳ Ｐ明朝" w:cs="ＭＳ Ｐ明朝" w:hint="eastAsia"/>
          <w:color w:val="000000" w:themeColor="text1"/>
          <w:spacing w:val="-2"/>
          <w:kern w:val="0"/>
          <w:sz w:val="22"/>
        </w:rPr>
        <w:t xml:space="preserve">　標記について、</w:t>
      </w:r>
      <w:ins w:id="1534" w:author="高橋 江利佳" w:date="2018-03-09T14:01:00Z">
        <w:del w:id="1535" w:author="sanngyou" w:date="2018-12-03T08:17:00Z">
          <w:r w:rsidR="009D2EEB" w:rsidDel="00C577E6">
            <w:rPr>
              <w:rFonts w:ascii="ＭＳ 明朝" w:hAnsi="ＭＳ 明朝" w:hint="eastAsia"/>
              <w:color w:val="000000" w:themeColor="text1"/>
            </w:rPr>
            <w:delText>重点支援</w:delText>
          </w:r>
        </w:del>
      </w:ins>
      <w:ins w:id="1536" w:author="sanngyou" w:date="2018-12-03T08:17:00Z">
        <w:r w:rsidR="00C577E6">
          <w:rPr>
            <w:rFonts w:ascii="ＭＳ 明朝" w:hAnsi="ＭＳ 明朝" w:hint="eastAsia"/>
            <w:color w:val="000000" w:themeColor="text1"/>
          </w:rPr>
          <w:t>新規事業開発支援</w:t>
        </w:r>
      </w:ins>
      <w:ins w:id="1537" w:author="高橋 江利佳" w:date="2018-03-09T14:01:00Z">
        <w:del w:id="1538" w:author="sanngyou" w:date="2018-08-07T18:00:00Z">
          <w:r w:rsidR="009D2EEB" w:rsidDel="00B95DC4">
            <w:rPr>
              <w:rFonts w:ascii="ＭＳ 明朝" w:hAnsi="ＭＳ 明朝" w:hint="eastAsia"/>
              <w:color w:val="000000" w:themeColor="text1"/>
            </w:rPr>
            <w:delText>プロジェクト</w:delText>
          </w:r>
        </w:del>
      </w:ins>
      <w:ins w:id="1539" w:author="sanngyou" w:date="2018-08-07T18:00:00Z">
        <w:r w:rsidR="00B95DC4">
          <w:rPr>
            <w:rFonts w:ascii="ＭＳ 明朝" w:hAnsi="ＭＳ 明朝" w:hint="eastAsia"/>
            <w:color w:val="000000" w:themeColor="text1"/>
          </w:rPr>
          <w:t>事業</w:t>
        </w:r>
      </w:ins>
      <w:del w:id="1540" w:author="高橋 江利佳" w:date="2018-03-09T13:03:00Z">
        <w:r w:rsidRPr="005C1855" w:rsidDel="000F4642">
          <w:rPr>
            <w:rFonts w:ascii="ＭＳ Ｐ明朝" w:eastAsia="ＭＳ Ｐ明朝" w:hAnsi="ＭＳ Ｐ明朝" w:cs="ＭＳ Ｐ明朝" w:hint="eastAsia"/>
            <w:color w:val="000000" w:themeColor="text1"/>
            <w:spacing w:val="-2"/>
            <w:kern w:val="0"/>
            <w:sz w:val="22"/>
          </w:rPr>
          <w:delText>地域経済循環創造事業</w:delText>
        </w:r>
      </w:del>
      <w:del w:id="1541" w:author="高橋 江利佳" w:date="2018-03-09T10:54:00Z">
        <w:r w:rsidRPr="005C1855" w:rsidDel="006F4B96">
          <w:rPr>
            <w:rFonts w:ascii="ＭＳ Ｐ明朝" w:eastAsia="ＭＳ Ｐ明朝" w:hAnsi="ＭＳ Ｐ明朝" w:cs="ＭＳ Ｐ明朝" w:hint="eastAsia"/>
            <w:color w:val="000000" w:themeColor="text1"/>
            <w:spacing w:val="-2"/>
            <w:kern w:val="0"/>
            <w:sz w:val="22"/>
          </w:rPr>
          <w:delText>交付</w:delText>
        </w:r>
      </w:del>
      <w:ins w:id="1542" w:author="高橋 江利佳" w:date="2018-03-09T10:54:00Z">
        <w:r w:rsidR="006F4B96">
          <w:rPr>
            <w:rFonts w:ascii="ＭＳ Ｐ明朝" w:eastAsia="ＭＳ Ｐ明朝" w:hAnsi="ＭＳ Ｐ明朝" w:cs="ＭＳ Ｐ明朝" w:hint="eastAsia"/>
            <w:color w:val="000000" w:themeColor="text1"/>
            <w:spacing w:val="-2"/>
            <w:kern w:val="0"/>
            <w:sz w:val="22"/>
          </w:rPr>
          <w:t>補助</w:t>
        </w:r>
      </w:ins>
      <w:r w:rsidRPr="005C1855">
        <w:rPr>
          <w:rFonts w:ascii="ＭＳ Ｐ明朝" w:eastAsia="ＭＳ Ｐ明朝" w:hAnsi="ＭＳ Ｐ明朝" w:cs="ＭＳ Ｐ明朝" w:hint="eastAsia"/>
          <w:color w:val="000000" w:themeColor="text1"/>
          <w:spacing w:val="-2"/>
          <w:kern w:val="0"/>
          <w:sz w:val="22"/>
        </w:rPr>
        <w:t>金</w:t>
      </w:r>
      <w:del w:id="1543" w:author="高橋 江利佳" w:date="2018-03-09T10:54:00Z">
        <w:r w:rsidRPr="005C1855" w:rsidDel="006F4B96">
          <w:rPr>
            <w:rFonts w:ascii="ＭＳ Ｐ明朝" w:eastAsia="ＭＳ Ｐ明朝" w:hAnsi="ＭＳ Ｐ明朝" w:cs="ＭＳ Ｐ明朝" w:hint="eastAsia"/>
            <w:color w:val="000000" w:themeColor="text1"/>
            <w:spacing w:val="-2"/>
            <w:kern w:val="0"/>
            <w:sz w:val="22"/>
          </w:rPr>
          <w:delText>交付</w:delText>
        </w:r>
      </w:del>
      <w:ins w:id="1544" w:author="高橋 江利佳" w:date="2018-03-09T10:54:00Z">
        <w:r w:rsidR="006F4B96">
          <w:rPr>
            <w:rFonts w:ascii="ＭＳ Ｐ明朝" w:eastAsia="ＭＳ Ｐ明朝" w:hAnsi="ＭＳ Ｐ明朝" w:cs="ＭＳ Ｐ明朝" w:hint="eastAsia"/>
            <w:color w:val="000000" w:themeColor="text1"/>
            <w:spacing w:val="-2"/>
            <w:kern w:val="0"/>
            <w:sz w:val="22"/>
          </w:rPr>
          <w:t>補助</w:t>
        </w:r>
      </w:ins>
      <w:r w:rsidRPr="005C1855">
        <w:rPr>
          <w:rFonts w:ascii="ＭＳ Ｐ明朝" w:eastAsia="ＭＳ Ｐ明朝" w:hAnsi="ＭＳ Ｐ明朝" w:cs="ＭＳ Ｐ明朝" w:hint="eastAsia"/>
          <w:color w:val="000000" w:themeColor="text1"/>
          <w:spacing w:val="-2"/>
          <w:kern w:val="0"/>
          <w:sz w:val="22"/>
        </w:rPr>
        <w:t>要綱第</w:t>
      </w:r>
      <w:r w:rsidR="00AD111F" w:rsidRPr="005C1855">
        <w:rPr>
          <w:rFonts w:ascii="ＭＳ Ｐ明朝" w:eastAsia="ＭＳ Ｐ明朝" w:hAnsi="ＭＳ Ｐ明朝" w:cs="ＭＳ Ｐ明朝" w:hint="eastAsia"/>
          <w:color w:val="000000" w:themeColor="text1"/>
          <w:spacing w:val="-2"/>
          <w:kern w:val="0"/>
          <w:sz w:val="22"/>
        </w:rPr>
        <w:t>１９</w:t>
      </w:r>
      <w:r w:rsidR="009D71C1" w:rsidRPr="005C1855">
        <w:rPr>
          <w:rFonts w:ascii="ＭＳ Ｐ明朝" w:eastAsia="ＭＳ Ｐ明朝" w:hAnsi="ＭＳ Ｐ明朝" w:cs="ＭＳ Ｐ明朝" w:hint="eastAsia"/>
          <w:color w:val="000000" w:themeColor="text1"/>
          <w:spacing w:val="-2"/>
          <w:kern w:val="0"/>
          <w:sz w:val="22"/>
        </w:rPr>
        <w:t>条</w:t>
      </w:r>
      <w:r w:rsidR="00A97C98" w:rsidRPr="005C1855">
        <w:rPr>
          <w:rFonts w:ascii="ＭＳ Ｐ明朝" w:eastAsia="ＭＳ Ｐ明朝" w:hAnsi="ＭＳ Ｐ明朝" w:cs="ＭＳ Ｐ明朝" w:hint="eastAsia"/>
          <w:color w:val="000000" w:themeColor="text1"/>
          <w:spacing w:val="-2"/>
          <w:kern w:val="0"/>
          <w:sz w:val="22"/>
        </w:rPr>
        <w:t>の規定に基づき、下記のとおり財産処分の承認を受けたいので、申請する。</w:t>
      </w:r>
    </w:p>
    <w:p w14:paraId="77EB0EF1"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0FA92D76"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6841CFB9"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r w:rsidRPr="005C1855">
        <w:rPr>
          <w:rFonts w:ascii="Arial" w:eastAsia="ＭＳ Ｐ明朝" w:hAnsi="Arial" w:cs="ＭＳ Ｐ明朝" w:hint="eastAsia"/>
          <w:color w:val="000000" w:themeColor="text1"/>
          <w:kern w:val="0"/>
          <w:sz w:val="22"/>
        </w:rPr>
        <w:t>１　地方公共団体及び</w:t>
      </w:r>
      <w:del w:id="1545" w:author="高橋 江利佳" w:date="2018-03-09T10:54:00Z">
        <w:r w:rsidRPr="005C1855" w:rsidDel="006F4B96">
          <w:rPr>
            <w:rFonts w:ascii="Arial" w:eastAsia="ＭＳ Ｐ明朝" w:hAnsi="Arial" w:cs="ＭＳ Ｐ明朝" w:hint="eastAsia"/>
            <w:color w:val="000000" w:themeColor="text1"/>
            <w:kern w:val="0"/>
            <w:sz w:val="22"/>
          </w:rPr>
          <w:delText>交付</w:delText>
        </w:r>
      </w:del>
      <w:ins w:id="1546" w:author="高橋 江利佳" w:date="2018-03-09T10:54:00Z">
        <w:r w:rsidR="006F4B96">
          <w:rPr>
            <w:rFonts w:ascii="Arial" w:eastAsia="ＭＳ Ｐ明朝" w:hAnsi="Arial" w:cs="ＭＳ Ｐ明朝" w:hint="eastAsia"/>
            <w:color w:val="000000" w:themeColor="text1"/>
            <w:kern w:val="0"/>
            <w:sz w:val="22"/>
          </w:rPr>
          <w:t>補助</w:t>
        </w:r>
      </w:ins>
      <w:r w:rsidRPr="005C1855">
        <w:rPr>
          <w:rFonts w:ascii="Arial" w:eastAsia="ＭＳ Ｐ明朝" w:hAnsi="Arial" w:cs="ＭＳ Ｐ明朝" w:hint="eastAsia"/>
          <w:color w:val="000000" w:themeColor="text1"/>
          <w:kern w:val="0"/>
          <w:sz w:val="22"/>
        </w:rPr>
        <w:t>対象事業の名称</w:t>
      </w:r>
    </w:p>
    <w:p w14:paraId="3FCACD77"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62391F3A"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r w:rsidRPr="005C1855">
        <w:rPr>
          <w:rFonts w:ascii="Arial" w:eastAsia="ＭＳ Ｐ明朝" w:hAnsi="Arial" w:cs="ＭＳ Ｐ明朝" w:hint="eastAsia"/>
          <w:color w:val="000000" w:themeColor="text1"/>
          <w:kern w:val="0"/>
          <w:sz w:val="22"/>
        </w:rPr>
        <w:t xml:space="preserve">２　</w:t>
      </w:r>
      <w:del w:id="1547" w:author="高橋 江利佳" w:date="2018-03-09T10:54:00Z">
        <w:r w:rsidRPr="005C1855" w:rsidDel="006F4B96">
          <w:rPr>
            <w:rFonts w:ascii="Arial" w:eastAsia="ＭＳ Ｐ明朝" w:hAnsi="Arial" w:cs="ＭＳ Ｐ明朝" w:hint="eastAsia"/>
            <w:color w:val="000000" w:themeColor="text1"/>
            <w:kern w:val="0"/>
            <w:sz w:val="22"/>
          </w:rPr>
          <w:delText>交付</w:delText>
        </w:r>
      </w:del>
      <w:ins w:id="1548" w:author="高橋 江利佳" w:date="2018-03-09T10:54:00Z">
        <w:r w:rsidR="006F4B96">
          <w:rPr>
            <w:rFonts w:ascii="Arial" w:eastAsia="ＭＳ Ｐ明朝" w:hAnsi="Arial" w:cs="ＭＳ Ｐ明朝" w:hint="eastAsia"/>
            <w:color w:val="000000" w:themeColor="text1"/>
            <w:kern w:val="0"/>
            <w:sz w:val="22"/>
          </w:rPr>
          <w:t>補助</w:t>
        </w:r>
      </w:ins>
      <w:r w:rsidRPr="005C1855">
        <w:rPr>
          <w:rFonts w:ascii="Arial" w:eastAsia="ＭＳ Ｐ明朝" w:hAnsi="Arial" w:cs="ＭＳ Ｐ明朝" w:hint="eastAsia"/>
          <w:color w:val="000000" w:themeColor="text1"/>
          <w:kern w:val="0"/>
          <w:sz w:val="22"/>
        </w:rPr>
        <w:t>金事業者の名称・所在地・代表者氏名</w:t>
      </w:r>
    </w:p>
    <w:p w14:paraId="446FDB79"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12437DE9"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r w:rsidRPr="005C1855">
        <w:rPr>
          <w:rFonts w:ascii="Arial" w:eastAsia="ＭＳ Ｐ明朝" w:hAnsi="Arial" w:cs="ＭＳ Ｐ明朝" w:hint="eastAsia"/>
          <w:color w:val="000000" w:themeColor="text1"/>
          <w:kern w:val="0"/>
          <w:sz w:val="22"/>
        </w:rPr>
        <w:t>３　総事業費</w:t>
      </w:r>
    </w:p>
    <w:p w14:paraId="42421C07"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7D39FDD9"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r w:rsidRPr="005C1855">
        <w:rPr>
          <w:rFonts w:ascii="Arial" w:eastAsia="ＭＳ Ｐ明朝" w:hAnsi="Arial" w:cs="ＭＳ Ｐ明朝" w:hint="eastAsia"/>
          <w:color w:val="000000" w:themeColor="text1"/>
          <w:kern w:val="0"/>
          <w:sz w:val="22"/>
        </w:rPr>
        <w:t xml:space="preserve">４　</w:t>
      </w:r>
      <w:del w:id="1549" w:author="高橋 江利佳" w:date="2018-03-09T10:54:00Z">
        <w:r w:rsidRPr="005C1855" w:rsidDel="006F4B96">
          <w:rPr>
            <w:rFonts w:ascii="Arial" w:eastAsia="ＭＳ Ｐ明朝" w:hAnsi="Arial" w:cs="ＭＳ Ｐ明朝" w:hint="eastAsia"/>
            <w:color w:val="000000" w:themeColor="text1"/>
            <w:kern w:val="0"/>
            <w:sz w:val="22"/>
          </w:rPr>
          <w:delText>交付</w:delText>
        </w:r>
      </w:del>
      <w:ins w:id="1550" w:author="高橋 江利佳" w:date="2018-03-09T10:54:00Z">
        <w:r w:rsidR="006F4B96">
          <w:rPr>
            <w:rFonts w:ascii="Arial" w:eastAsia="ＭＳ Ｐ明朝" w:hAnsi="Arial" w:cs="ＭＳ Ｐ明朝" w:hint="eastAsia"/>
            <w:color w:val="000000" w:themeColor="text1"/>
            <w:kern w:val="0"/>
            <w:sz w:val="22"/>
          </w:rPr>
          <w:t>補助</w:t>
        </w:r>
      </w:ins>
      <w:r w:rsidRPr="005C1855">
        <w:rPr>
          <w:rFonts w:ascii="Arial" w:eastAsia="ＭＳ Ｐ明朝" w:hAnsi="Arial" w:cs="ＭＳ Ｐ明朝" w:hint="eastAsia"/>
          <w:color w:val="000000" w:themeColor="text1"/>
          <w:kern w:val="0"/>
          <w:sz w:val="22"/>
        </w:rPr>
        <w:t>対象経費</w:t>
      </w:r>
    </w:p>
    <w:p w14:paraId="34CC6EB6"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21BFFFC8"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r w:rsidRPr="005C1855">
        <w:rPr>
          <w:rFonts w:ascii="Arial" w:eastAsia="ＭＳ Ｐ明朝" w:hAnsi="Arial" w:cs="ＭＳ Ｐ明朝" w:hint="eastAsia"/>
          <w:color w:val="000000" w:themeColor="text1"/>
          <w:kern w:val="0"/>
          <w:sz w:val="22"/>
        </w:rPr>
        <w:t>５　処分する施設・設備の名称</w:t>
      </w:r>
    </w:p>
    <w:p w14:paraId="5DC44FF4"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4F3C3B9A"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r w:rsidRPr="005C1855">
        <w:rPr>
          <w:rFonts w:ascii="Arial" w:eastAsia="ＭＳ Ｐ明朝" w:hAnsi="Arial" w:cs="ＭＳ Ｐ明朝" w:hint="eastAsia"/>
          <w:color w:val="000000" w:themeColor="text1"/>
          <w:kern w:val="0"/>
          <w:sz w:val="22"/>
        </w:rPr>
        <w:t>６　処分内容</w:t>
      </w:r>
    </w:p>
    <w:p w14:paraId="54C7555E"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7E22C97E"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r w:rsidRPr="005C1855">
        <w:rPr>
          <w:rFonts w:ascii="Arial" w:eastAsia="ＭＳ Ｐ明朝" w:hAnsi="Arial" w:cs="ＭＳ Ｐ明朝" w:hint="eastAsia"/>
          <w:color w:val="000000" w:themeColor="text1"/>
          <w:kern w:val="0"/>
          <w:sz w:val="22"/>
        </w:rPr>
        <w:t>７　処分する理由</w:t>
      </w:r>
    </w:p>
    <w:p w14:paraId="1798D884" w14:textId="77777777" w:rsidR="00A97C98" w:rsidRPr="005C1855"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5DB70F9A" w14:textId="77777777" w:rsidR="00A97C98" w:rsidRPr="005C1855" w:rsidRDefault="00A97C98" w:rsidP="00A97C98">
      <w:pPr>
        <w:ind w:leftChars="100" w:left="420" w:hangingChars="100" w:hanging="210"/>
        <w:rPr>
          <w:rFonts w:ascii="ＭＳ Ｐ明朝" w:eastAsia="ＭＳ Ｐ明朝" w:hAnsi="ＭＳ Ｐ明朝" w:cs="Times New Roman"/>
          <w:color w:val="000000" w:themeColor="text1"/>
        </w:rPr>
      </w:pPr>
    </w:p>
    <w:p w14:paraId="52DE6401" w14:textId="77777777" w:rsidR="00A97C98" w:rsidRPr="005C1855" w:rsidRDefault="00A97C98" w:rsidP="00A97C98">
      <w:pPr>
        <w:ind w:leftChars="100" w:left="420" w:hangingChars="100" w:hanging="210"/>
        <w:rPr>
          <w:rFonts w:ascii="ＭＳ Ｐ明朝" w:eastAsia="ＭＳ Ｐ明朝" w:hAnsi="ＭＳ Ｐ明朝" w:cs="Times New Roman"/>
          <w:color w:val="000000" w:themeColor="text1"/>
        </w:rPr>
      </w:pPr>
      <w:r w:rsidRPr="005C1855">
        <w:rPr>
          <w:rFonts w:ascii="ＭＳ Ｐ明朝" w:eastAsia="ＭＳ Ｐ明朝" w:hAnsi="ＭＳ Ｐ明朝" w:cs="Times New Roman" w:hint="eastAsia"/>
          <w:color w:val="000000" w:themeColor="text1"/>
        </w:rPr>
        <w:t>１　　処分する施設・設備の名称の欄には、処分する財産を具体的に記載すること。例えば、施設については、所在地、種類、構造及び床面積並びに申請時における具体的な用途を、設備については、申請時における具体的な用途を記載すること。</w:t>
      </w:r>
    </w:p>
    <w:p w14:paraId="38AF6B22" w14:textId="77777777" w:rsidR="00A97C98" w:rsidRPr="005C1855" w:rsidRDefault="00A97C98" w:rsidP="00A97C98">
      <w:pPr>
        <w:ind w:left="420" w:hangingChars="200" w:hanging="420"/>
        <w:rPr>
          <w:rFonts w:ascii="ＭＳ Ｐ明朝" w:eastAsia="ＭＳ Ｐ明朝" w:hAnsi="ＭＳ Ｐ明朝" w:cs="Times New Roman"/>
          <w:color w:val="000000" w:themeColor="text1"/>
        </w:rPr>
      </w:pPr>
      <w:r w:rsidRPr="005C1855">
        <w:rPr>
          <w:rFonts w:ascii="ＭＳ Ｐ明朝" w:eastAsia="ＭＳ Ｐ明朝" w:hAnsi="ＭＳ Ｐ明朝" w:cs="Times New Roman" w:hint="eastAsia"/>
          <w:color w:val="000000" w:themeColor="text1"/>
        </w:rPr>
        <w:t xml:space="preserve">　</w:t>
      </w:r>
    </w:p>
    <w:p w14:paraId="3CADB8FD" w14:textId="77777777" w:rsidR="00A97C98" w:rsidRPr="00174E42" w:rsidRDefault="00A97C98" w:rsidP="00A97C98">
      <w:pPr>
        <w:ind w:leftChars="100" w:left="420" w:hangingChars="100" w:hanging="210"/>
        <w:rPr>
          <w:rFonts w:ascii="Century" w:eastAsia="ＭＳ 明朝" w:hAnsi="Century" w:cs="Times New Roman"/>
          <w:color w:val="000000" w:themeColor="text1"/>
        </w:rPr>
      </w:pPr>
      <w:r w:rsidRPr="005C1855">
        <w:rPr>
          <w:rFonts w:ascii="ＭＳ Ｐ明朝" w:eastAsia="ＭＳ Ｐ明朝" w:hAnsi="ＭＳ Ｐ明朝" w:cs="Times New Roman" w:hint="eastAsia"/>
          <w:color w:val="000000" w:themeColor="text1"/>
        </w:rPr>
        <w:t>２　　処分内容の欄には、処分の種類（売却、賃貸等）、処分の相手方（買主、借主等）、処分</w:t>
      </w:r>
      <w:r w:rsidRPr="00174E42">
        <w:rPr>
          <w:rFonts w:ascii="ＭＳ Ｐ明朝" w:eastAsia="ＭＳ Ｐ明朝" w:hAnsi="ＭＳ Ｐ明朝" w:cs="Times New Roman" w:hint="eastAsia"/>
          <w:color w:val="000000" w:themeColor="text1"/>
        </w:rPr>
        <w:t>の</w:t>
      </w:r>
      <w:r w:rsidRPr="00174E42">
        <w:rPr>
          <w:rFonts w:ascii="ＭＳ Ｐ明朝" w:eastAsia="ＭＳ Ｐ明朝" w:hAnsi="ＭＳ Ｐ明朝" w:cs="Times New Roman" w:hint="eastAsia"/>
          <w:color w:val="000000" w:themeColor="text1"/>
        </w:rPr>
        <w:lastRenderedPageBreak/>
        <w:t>対価（売却価格、賃貸料等）等を記載すること。</w:t>
      </w:r>
    </w:p>
    <w:p w14:paraId="6F9EA03E" w14:textId="77777777" w:rsidR="00A97C98" w:rsidRPr="00174E42"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33765EAA" w14:textId="12811F83" w:rsidR="00926EF6" w:rsidRDefault="00926EF6">
      <w:pPr>
        <w:widowControl/>
        <w:jc w:val="left"/>
        <w:rPr>
          <w:ins w:id="1551" w:author="sanngyou" w:date="2018-12-07T10:39:00Z"/>
          <w:rFonts w:asciiTheme="minorEastAsia" w:hAnsiTheme="minorEastAsia"/>
          <w:color w:val="000000" w:themeColor="text1"/>
          <w:sz w:val="24"/>
          <w:szCs w:val="24"/>
        </w:rPr>
      </w:pPr>
      <w:ins w:id="1552" w:author="sanngyou" w:date="2018-12-07T10:39:00Z">
        <w:r>
          <w:rPr>
            <w:rFonts w:asciiTheme="minorEastAsia" w:hAnsiTheme="minorEastAsia"/>
            <w:color w:val="000000" w:themeColor="text1"/>
            <w:sz w:val="24"/>
            <w:szCs w:val="24"/>
          </w:rPr>
          <w:br w:type="page"/>
        </w:r>
      </w:ins>
    </w:p>
    <w:p w14:paraId="3EF592BF" w14:textId="2EF788AF" w:rsidR="00926EF6" w:rsidRPr="005C1855" w:rsidRDefault="00926EF6" w:rsidP="00926EF6">
      <w:pPr>
        <w:wordWrap w:val="0"/>
        <w:autoSpaceDE w:val="0"/>
        <w:autoSpaceDN w:val="0"/>
        <w:adjustRightInd w:val="0"/>
        <w:spacing w:line="315" w:lineRule="exact"/>
        <w:rPr>
          <w:ins w:id="1553" w:author="sanngyou" w:date="2018-12-07T10:39:00Z"/>
          <w:rFonts w:ascii="Arial" w:eastAsia="ＭＳ Ｐ明朝" w:hAnsi="Arial" w:cs="ＭＳ Ｐ明朝"/>
          <w:color w:val="000000" w:themeColor="text1"/>
          <w:kern w:val="0"/>
          <w:sz w:val="22"/>
        </w:rPr>
      </w:pPr>
      <w:ins w:id="1554" w:author="sanngyou" w:date="2018-12-07T10:39:00Z">
        <w:r>
          <w:rPr>
            <w:rFonts w:ascii="ＭＳ Ｐ明朝" w:eastAsia="ＭＳ Ｐ明朝" w:hAnsi="ＭＳ Ｐ明朝" w:cs="ＭＳ Ｐ明朝" w:hint="eastAsia"/>
            <w:color w:val="000000" w:themeColor="text1"/>
            <w:spacing w:val="-2"/>
            <w:kern w:val="0"/>
            <w:sz w:val="22"/>
          </w:rPr>
          <w:lastRenderedPageBreak/>
          <w:t>別記様式</w:t>
        </w:r>
        <w:r w:rsidRPr="005C1855">
          <w:rPr>
            <w:rFonts w:ascii="ＭＳ Ｐ明朝" w:eastAsia="ＭＳ Ｐ明朝" w:hAnsi="ＭＳ Ｐ明朝" w:cs="ＭＳ Ｐ明朝" w:hint="eastAsia"/>
            <w:color w:val="000000" w:themeColor="text1"/>
            <w:spacing w:val="-2"/>
            <w:kern w:val="0"/>
            <w:sz w:val="22"/>
          </w:rPr>
          <w:t>第</w:t>
        </w:r>
        <w:r>
          <w:rPr>
            <w:rFonts w:ascii="ＭＳ Ｐ明朝" w:eastAsia="ＭＳ Ｐ明朝" w:hAnsi="ＭＳ Ｐ明朝" w:cs="ＭＳ Ｐ明朝" w:hint="eastAsia"/>
            <w:color w:val="000000" w:themeColor="text1"/>
            <w:spacing w:val="-2"/>
            <w:kern w:val="0"/>
            <w:sz w:val="22"/>
          </w:rPr>
          <w:t>７</w:t>
        </w:r>
        <w:r w:rsidRPr="005C1855">
          <w:rPr>
            <w:rFonts w:ascii="ＭＳ Ｐ明朝" w:eastAsia="ＭＳ Ｐ明朝" w:hAnsi="ＭＳ Ｐ明朝" w:cs="ＭＳ Ｐ明朝" w:hint="eastAsia"/>
            <w:color w:val="000000" w:themeColor="text1"/>
            <w:spacing w:val="-2"/>
            <w:kern w:val="0"/>
            <w:sz w:val="22"/>
          </w:rPr>
          <w:t>号</w:t>
        </w:r>
      </w:ins>
      <w:ins w:id="1555" w:author="sanngyou" w:date="2018-12-14T15:42:00Z">
        <w:r w:rsidR="00834B27">
          <w:rPr>
            <w:rFonts w:ascii="ＭＳ Ｐ明朝" w:eastAsia="ＭＳ Ｐ明朝" w:hAnsi="ＭＳ Ｐ明朝" w:cs="ＭＳ Ｐ明朝" w:hint="eastAsia"/>
            <w:color w:val="000000" w:themeColor="text1"/>
            <w:spacing w:val="-2"/>
            <w:kern w:val="0"/>
            <w:sz w:val="22"/>
          </w:rPr>
          <w:t>（第１９条関係</w:t>
        </w:r>
      </w:ins>
      <w:ins w:id="1556" w:author="sanngyou" w:date="2018-12-07T10:39:00Z">
        <w:r w:rsidRPr="005C1855">
          <w:rPr>
            <w:rFonts w:ascii="ＭＳ Ｐ明朝" w:eastAsia="ＭＳ Ｐ明朝" w:hAnsi="ＭＳ Ｐ明朝" w:cs="ＭＳ Ｐ明朝" w:hint="eastAsia"/>
            <w:color w:val="000000" w:themeColor="text1"/>
            <w:spacing w:val="-2"/>
            <w:kern w:val="0"/>
            <w:sz w:val="22"/>
          </w:rPr>
          <w:t>）</w:t>
        </w:r>
      </w:ins>
    </w:p>
    <w:p w14:paraId="6E0B6C98" w14:textId="77777777" w:rsidR="00926EF6" w:rsidRPr="005C1855" w:rsidRDefault="00926EF6" w:rsidP="00926EF6">
      <w:pPr>
        <w:wordWrap w:val="0"/>
        <w:autoSpaceDE w:val="0"/>
        <w:autoSpaceDN w:val="0"/>
        <w:adjustRightInd w:val="0"/>
        <w:spacing w:line="315" w:lineRule="exact"/>
        <w:ind w:right="1584"/>
        <w:rPr>
          <w:ins w:id="1557" w:author="sanngyou" w:date="2018-12-07T10:39:00Z"/>
          <w:rFonts w:ascii="Arial" w:eastAsia="ＭＳ Ｐ明朝" w:hAnsi="Arial" w:cs="ＭＳ Ｐ明朝"/>
          <w:color w:val="000000" w:themeColor="text1"/>
          <w:kern w:val="0"/>
          <w:sz w:val="22"/>
        </w:rPr>
      </w:pPr>
    </w:p>
    <w:p w14:paraId="475200CC" w14:textId="77777777" w:rsidR="00926EF6" w:rsidRPr="005C1855" w:rsidRDefault="00926EF6" w:rsidP="00926EF6">
      <w:pPr>
        <w:wordWrap w:val="0"/>
        <w:autoSpaceDE w:val="0"/>
        <w:autoSpaceDN w:val="0"/>
        <w:adjustRightInd w:val="0"/>
        <w:spacing w:line="315" w:lineRule="exact"/>
        <w:jc w:val="right"/>
        <w:rPr>
          <w:ins w:id="1558" w:author="sanngyou" w:date="2018-12-07T10:39:00Z"/>
          <w:rFonts w:ascii="Arial" w:eastAsia="ＭＳ Ｐ明朝" w:hAnsi="Arial" w:cs="ＭＳ Ｐ明朝"/>
          <w:color w:val="000000" w:themeColor="text1"/>
          <w:kern w:val="0"/>
          <w:sz w:val="22"/>
        </w:rPr>
      </w:pPr>
      <w:ins w:id="1559" w:author="sanngyou" w:date="2018-12-07T10:39:00Z">
        <w:r w:rsidRPr="00926EF6">
          <w:rPr>
            <w:rFonts w:ascii="ＭＳ Ｐ明朝" w:eastAsia="ＭＳ Ｐ明朝" w:hAnsi="ＭＳ Ｐ明朝" w:cs="ＭＳ Ｐ明朝" w:hint="eastAsia"/>
            <w:color w:val="000000" w:themeColor="text1"/>
            <w:spacing w:val="105"/>
            <w:kern w:val="0"/>
            <w:sz w:val="22"/>
            <w:fitText w:val="1080" w:id="1815783168"/>
          </w:rPr>
          <w:t>年月</w:t>
        </w:r>
        <w:r w:rsidRPr="00926EF6">
          <w:rPr>
            <w:rFonts w:ascii="ＭＳ Ｐ明朝" w:eastAsia="ＭＳ Ｐ明朝" w:hAnsi="ＭＳ Ｐ明朝" w:cs="ＭＳ Ｐ明朝" w:hint="eastAsia"/>
            <w:color w:val="000000" w:themeColor="text1"/>
            <w:kern w:val="0"/>
            <w:sz w:val="22"/>
            <w:fitText w:val="1080" w:id="1815783168"/>
          </w:rPr>
          <w:t>日</w:t>
        </w:r>
      </w:ins>
    </w:p>
    <w:p w14:paraId="2FF57C6F" w14:textId="77777777" w:rsidR="00926EF6" w:rsidRPr="005C1855" w:rsidRDefault="00926EF6" w:rsidP="00926EF6">
      <w:pPr>
        <w:wordWrap w:val="0"/>
        <w:autoSpaceDE w:val="0"/>
        <w:autoSpaceDN w:val="0"/>
        <w:adjustRightInd w:val="0"/>
        <w:spacing w:line="315" w:lineRule="exact"/>
        <w:rPr>
          <w:ins w:id="1560" w:author="sanngyou" w:date="2018-12-07T10:39:00Z"/>
          <w:rFonts w:ascii="Arial" w:eastAsia="ＭＳ Ｐ明朝" w:hAnsi="Arial" w:cs="ＭＳ Ｐ明朝"/>
          <w:color w:val="000000" w:themeColor="text1"/>
          <w:kern w:val="0"/>
          <w:sz w:val="22"/>
        </w:rPr>
      </w:pPr>
    </w:p>
    <w:p w14:paraId="77B37E7F" w14:textId="77777777" w:rsidR="00926EF6" w:rsidRPr="005C1855" w:rsidRDefault="00926EF6" w:rsidP="00926EF6">
      <w:pPr>
        <w:wordWrap w:val="0"/>
        <w:autoSpaceDE w:val="0"/>
        <w:autoSpaceDN w:val="0"/>
        <w:adjustRightInd w:val="0"/>
        <w:spacing w:line="315" w:lineRule="exact"/>
        <w:ind w:firstLineChars="100" w:firstLine="216"/>
        <w:rPr>
          <w:ins w:id="1561" w:author="sanngyou" w:date="2018-12-07T10:39:00Z"/>
          <w:rFonts w:ascii="Arial" w:eastAsia="ＭＳ Ｐ明朝" w:hAnsi="Arial" w:cs="ＭＳ Ｐ明朝"/>
          <w:color w:val="000000" w:themeColor="text1"/>
          <w:kern w:val="0"/>
          <w:sz w:val="22"/>
        </w:rPr>
      </w:pPr>
      <w:ins w:id="1562" w:author="sanngyou" w:date="2018-12-07T10:39:00Z">
        <w:r>
          <w:rPr>
            <w:rFonts w:ascii="ＭＳ Ｐ明朝" w:eastAsia="ＭＳ Ｐ明朝" w:hAnsi="ＭＳ Ｐ明朝" w:cs="ＭＳ Ｐ明朝" w:hint="eastAsia"/>
            <w:color w:val="000000" w:themeColor="text1"/>
            <w:spacing w:val="-2"/>
            <w:kern w:val="0"/>
            <w:sz w:val="22"/>
          </w:rPr>
          <w:t>厚真町長</w:t>
        </w:r>
        <w:r w:rsidRPr="005C1855">
          <w:rPr>
            <w:rFonts w:ascii="ＭＳ Ｐ明朝" w:eastAsia="ＭＳ Ｐ明朝" w:hAnsi="ＭＳ Ｐ明朝" w:cs="ＭＳ Ｐ明朝" w:hint="eastAsia"/>
            <w:color w:val="000000" w:themeColor="text1"/>
            <w:spacing w:val="-2"/>
            <w:kern w:val="0"/>
            <w:sz w:val="22"/>
          </w:rPr>
          <w:t xml:space="preserve">　あて</w:t>
        </w:r>
      </w:ins>
    </w:p>
    <w:p w14:paraId="3C08B59D" w14:textId="77777777" w:rsidR="00926EF6" w:rsidRPr="005C1855" w:rsidRDefault="00926EF6" w:rsidP="00926EF6">
      <w:pPr>
        <w:wordWrap w:val="0"/>
        <w:autoSpaceDE w:val="0"/>
        <w:autoSpaceDN w:val="0"/>
        <w:adjustRightInd w:val="0"/>
        <w:spacing w:line="315" w:lineRule="exact"/>
        <w:rPr>
          <w:ins w:id="1563" w:author="sanngyou" w:date="2018-12-07T10:39:00Z"/>
          <w:rFonts w:ascii="Arial" w:eastAsia="ＭＳ Ｐ明朝" w:hAnsi="Arial" w:cs="ＭＳ Ｐ明朝"/>
          <w:color w:val="000000" w:themeColor="text1"/>
          <w:kern w:val="0"/>
          <w:sz w:val="22"/>
        </w:rPr>
      </w:pPr>
    </w:p>
    <w:p w14:paraId="352C1C08" w14:textId="77777777" w:rsidR="00926EF6" w:rsidRPr="005C1855" w:rsidRDefault="00926EF6" w:rsidP="00926EF6">
      <w:pPr>
        <w:wordWrap w:val="0"/>
        <w:autoSpaceDE w:val="0"/>
        <w:autoSpaceDN w:val="0"/>
        <w:adjustRightInd w:val="0"/>
        <w:spacing w:line="315" w:lineRule="exact"/>
        <w:rPr>
          <w:ins w:id="1564" w:author="sanngyou" w:date="2018-12-07T10:39:00Z"/>
          <w:rFonts w:ascii="Arial" w:eastAsia="ＭＳ Ｐ明朝" w:hAnsi="Arial" w:cs="ＭＳ Ｐ明朝"/>
          <w:color w:val="000000" w:themeColor="text1"/>
          <w:kern w:val="0"/>
          <w:sz w:val="22"/>
        </w:rPr>
      </w:pPr>
    </w:p>
    <w:p w14:paraId="783C2A22" w14:textId="77777777" w:rsidR="00926EF6" w:rsidRPr="005C1855" w:rsidRDefault="00926EF6" w:rsidP="00926EF6">
      <w:pPr>
        <w:wordWrap w:val="0"/>
        <w:autoSpaceDE w:val="0"/>
        <w:autoSpaceDN w:val="0"/>
        <w:adjustRightInd w:val="0"/>
        <w:jc w:val="right"/>
        <w:rPr>
          <w:ins w:id="1565" w:author="sanngyou" w:date="2018-12-07T10:39:00Z"/>
          <w:rFonts w:ascii="Arial" w:eastAsia="ＭＳ Ｐ明朝" w:hAnsi="Arial" w:cs="ＭＳ Ｐ明朝"/>
          <w:color w:val="000000" w:themeColor="text1"/>
          <w:kern w:val="0"/>
          <w:sz w:val="22"/>
        </w:rPr>
      </w:pPr>
      <w:ins w:id="1566" w:author="sanngyou" w:date="2018-12-07T10:39:00Z">
        <w:r>
          <w:rPr>
            <w:rFonts w:ascii="ＭＳ Ｐ明朝" w:eastAsia="ＭＳ Ｐ明朝" w:hAnsi="ＭＳ Ｐ明朝" w:cs="ＭＳ Ｐ明朝" w:hint="eastAsia"/>
            <w:color w:val="000000" w:themeColor="text1"/>
            <w:spacing w:val="-2"/>
            <w:kern w:val="0"/>
            <w:sz w:val="22"/>
          </w:rPr>
          <w:t>事業者名及び代表者氏名</w:t>
        </w:r>
        <w:r w:rsidRPr="005C1855">
          <w:rPr>
            <w:rFonts w:ascii="ＭＳ Ｐ明朝" w:eastAsia="ＭＳ Ｐ明朝" w:hAnsi="ＭＳ Ｐ明朝" w:cs="ＭＳ Ｐ明朝" w:hint="eastAsia"/>
            <w:color w:val="000000" w:themeColor="text1"/>
            <w:spacing w:val="-2"/>
            <w:kern w:val="0"/>
            <w:sz w:val="22"/>
          </w:rPr>
          <w:t xml:space="preserve">　　　</w:t>
        </w:r>
        <w:r w:rsidRPr="005C1855">
          <w:rPr>
            <w:rFonts w:ascii="Arial" w:eastAsia="Times New Roman" w:hAnsi="Arial" w:cs="Times New Roman"/>
            <w:color w:val="000000" w:themeColor="text1"/>
            <w:spacing w:val="-5"/>
            <w:kern w:val="0"/>
            <w:sz w:val="22"/>
            <w:bdr w:val="single" w:sz="4" w:space="0" w:color="auto"/>
          </w:rPr>
          <w:t xml:space="preserve"> </w:t>
        </w:r>
        <w:r w:rsidRPr="005C1855">
          <w:rPr>
            <w:rFonts w:ascii="ＭＳ Ｐ明朝" w:eastAsia="ＭＳ Ｐ明朝" w:hAnsi="ＭＳ Ｐ明朝" w:cs="ＭＳ Ｐ明朝" w:hint="eastAsia"/>
            <w:color w:val="000000" w:themeColor="text1"/>
            <w:spacing w:val="-6"/>
            <w:kern w:val="0"/>
            <w:sz w:val="22"/>
            <w:bdr w:val="single" w:sz="4" w:space="0" w:color="auto"/>
          </w:rPr>
          <w:t>印</w:t>
        </w:r>
        <w:r w:rsidRPr="005C1855">
          <w:rPr>
            <w:rFonts w:ascii="Arial" w:eastAsia="Times New Roman" w:hAnsi="Arial" w:cs="Times New Roman"/>
            <w:color w:val="000000" w:themeColor="text1"/>
            <w:spacing w:val="-5"/>
            <w:kern w:val="0"/>
            <w:sz w:val="22"/>
            <w:bdr w:val="single" w:sz="4" w:space="0" w:color="auto"/>
          </w:rPr>
          <w:t xml:space="preserve"> </w:t>
        </w:r>
        <w:r w:rsidRPr="005C1855">
          <w:rPr>
            <w:rFonts w:ascii="Arial" w:eastAsia="Times New Roman" w:hAnsi="Arial" w:cs="Times New Roman"/>
            <w:color w:val="000000" w:themeColor="text1"/>
            <w:spacing w:val="-1"/>
            <w:kern w:val="0"/>
            <w:sz w:val="22"/>
          </w:rPr>
          <w:t xml:space="preserve"> </w:t>
        </w:r>
        <w:bookmarkStart w:id="1567" w:name="_GoBack"/>
        <w:bookmarkEnd w:id="1567"/>
      </w:ins>
    </w:p>
    <w:p w14:paraId="37294247" w14:textId="77777777" w:rsidR="00926EF6" w:rsidRPr="005C1855" w:rsidRDefault="00926EF6" w:rsidP="00926EF6">
      <w:pPr>
        <w:wordWrap w:val="0"/>
        <w:autoSpaceDE w:val="0"/>
        <w:autoSpaceDN w:val="0"/>
        <w:adjustRightInd w:val="0"/>
        <w:spacing w:line="315" w:lineRule="exact"/>
        <w:rPr>
          <w:ins w:id="1568" w:author="sanngyou" w:date="2018-12-07T10:39:00Z"/>
          <w:rFonts w:ascii="Arial" w:eastAsia="ＭＳ Ｐ明朝" w:hAnsi="Arial" w:cs="ＭＳ Ｐ明朝"/>
          <w:color w:val="000000" w:themeColor="text1"/>
          <w:kern w:val="0"/>
          <w:sz w:val="22"/>
        </w:rPr>
      </w:pPr>
    </w:p>
    <w:p w14:paraId="44E0753C" w14:textId="77777777" w:rsidR="00926EF6" w:rsidRPr="005C1855" w:rsidRDefault="00926EF6" w:rsidP="00926EF6">
      <w:pPr>
        <w:wordWrap w:val="0"/>
        <w:autoSpaceDE w:val="0"/>
        <w:autoSpaceDN w:val="0"/>
        <w:adjustRightInd w:val="0"/>
        <w:spacing w:line="315" w:lineRule="exact"/>
        <w:rPr>
          <w:ins w:id="1569" w:author="sanngyou" w:date="2018-12-07T10:39:00Z"/>
          <w:rFonts w:ascii="Arial" w:eastAsia="ＭＳ Ｐ明朝" w:hAnsi="Arial" w:cs="ＭＳ Ｐ明朝"/>
          <w:color w:val="000000" w:themeColor="text1"/>
          <w:kern w:val="0"/>
          <w:sz w:val="22"/>
        </w:rPr>
      </w:pPr>
    </w:p>
    <w:p w14:paraId="71FE57A9" w14:textId="01000B88" w:rsidR="00926EF6" w:rsidRPr="005C1855" w:rsidRDefault="00926EF6" w:rsidP="00926EF6">
      <w:pPr>
        <w:wordWrap w:val="0"/>
        <w:autoSpaceDE w:val="0"/>
        <w:autoSpaceDN w:val="0"/>
        <w:adjustRightInd w:val="0"/>
        <w:spacing w:line="315" w:lineRule="exact"/>
        <w:jc w:val="center"/>
        <w:rPr>
          <w:ins w:id="1570" w:author="sanngyou" w:date="2018-12-07T10:39:00Z"/>
          <w:rFonts w:ascii="Arial" w:eastAsia="ＭＳ Ｐ明朝" w:hAnsi="Arial" w:cs="ＭＳ Ｐ明朝"/>
          <w:color w:val="000000" w:themeColor="text1"/>
          <w:kern w:val="0"/>
          <w:sz w:val="22"/>
        </w:rPr>
      </w:pPr>
      <w:ins w:id="1571" w:author="sanngyou" w:date="2018-12-07T10:39:00Z">
        <w:r>
          <w:rPr>
            <w:rFonts w:ascii="ＭＳ Ｐ明朝" w:eastAsia="ＭＳ Ｐ明朝" w:hAnsi="ＭＳ Ｐ明朝" w:cs="ＭＳ Ｐ明朝" w:hint="eastAsia"/>
            <w:color w:val="000000" w:themeColor="text1"/>
            <w:spacing w:val="-2"/>
            <w:kern w:val="0"/>
            <w:sz w:val="22"/>
          </w:rPr>
          <w:t>新規事業開発支援事業</w:t>
        </w:r>
      </w:ins>
      <w:ins w:id="1572" w:author="sanngyou" w:date="2018-12-07T10:40:00Z">
        <w:r>
          <w:rPr>
            <w:rFonts w:ascii="ＭＳ Ｐ明朝" w:eastAsia="ＭＳ Ｐ明朝" w:hAnsi="ＭＳ Ｐ明朝" w:cs="ＭＳ Ｐ明朝" w:hint="eastAsia"/>
            <w:color w:val="000000" w:themeColor="text1"/>
            <w:spacing w:val="-2"/>
            <w:kern w:val="0"/>
            <w:sz w:val="22"/>
          </w:rPr>
          <w:t>実施</w:t>
        </w:r>
      </w:ins>
      <w:ins w:id="1573" w:author="sanngyou" w:date="2018-12-07T10:39:00Z">
        <w:r w:rsidRPr="005C1855">
          <w:rPr>
            <w:rFonts w:ascii="ＭＳ Ｐ明朝" w:eastAsia="ＭＳ Ｐ明朝" w:hAnsi="ＭＳ Ｐ明朝" w:cs="ＭＳ Ｐ明朝" w:hint="eastAsia"/>
            <w:color w:val="000000" w:themeColor="text1"/>
            <w:spacing w:val="-2"/>
            <w:kern w:val="0"/>
            <w:sz w:val="22"/>
          </w:rPr>
          <w:t>状況報告書</w:t>
        </w:r>
      </w:ins>
    </w:p>
    <w:p w14:paraId="4575D891" w14:textId="1E620EDA" w:rsidR="00926EF6" w:rsidRPr="005C1855" w:rsidRDefault="00926EF6" w:rsidP="00926EF6">
      <w:pPr>
        <w:wordWrap w:val="0"/>
        <w:autoSpaceDE w:val="0"/>
        <w:autoSpaceDN w:val="0"/>
        <w:adjustRightInd w:val="0"/>
        <w:spacing w:line="315" w:lineRule="exact"/>
        <w:ind w:firstLineChars="100" w:firstLine="216"/>
        <w:rPr>
          <w:ins w:id="1574" w:author="sanngyou" w:date="2018-12-07T10:39:00Z"/>
          <w:rFonts w:ascii="Arial" w:eastAsia="ＭＳ Ｐ明朝" w:hAnsi="Arial" w:cs="ＭＳ Ｐ明朝"/>
          <w:color w:val="000000" w:themeColor="text1"/>
          <w:kern w:val="0"/>
          <w:sz w:val="22"/>
        </w:rPr>
      </w:pPr>
      <w:ins w:id="1575" w:author="sanngyou" w:date="2018-12-07T10:39:00Z">
        <w:r w:rsidRPr="005C1855">
          <w:rPr>
            <w:rFonts w:ascii="ＭＳ Ｐ明朝" w:eastAsia="ＭＳ Ｐ明朝" w:hAnsi="ＭＳ Ｐ明朝" w:cs="ＭＳ Ｐ明朝" w:hint="eastAsia"/>
            <w:color w:val="000000" w:themeColor="text1"/>
            <w:spacing w:val="-2"/>
            <w:kern w:val="0"/>
            <w:sz w:val="22"/>
          </w:rPr>
          <w:t>平成　年　月　日に</w:t>
        </w:r>
        <w:r>
          <w:rPr>
            <w:rFonts w:ascii="ＭＳ Ｐ明朝" w:eastAsia="ＭＳ Ｐ明朝" w:hAnsi="ＭＳ Ｐ明朝" w:cs="ＭＳ Ｐ明朝" w:hint="eastAsia"/>
            <w:color w:val="000000" w:themeColor="text1"/>
            <w:spacing w:val="-2"/>
            <w:kern w:val="0"/>
            <w:sz w:val="22"/>
          </w:rPr>
          <w:t>補助</w:t>
        </w:r>
        <w:r w:rsidRPr="005C1855">
          <w:rPr>
            <w:rFonts w:ascii="ＭＳ Ｐ明朝" w:eastAsia="ＭＳ Ｐ明朝" w:hAnsi="ＭＳ Ｐ明朝" w:cs="ＭＳ Ｐ明朝" w:hint="eastAsia"/>
            <w:color w:val="000000" w:themeColor="text1"/>
            <w:spacing w:val="-2"/>
            <w:kern w:val="0"/>
            <w:sz w:val="22"/>
          </w:rPr>
          <w:t>決定された</w:t>
        </w:r>
        <w:r>
          <w:rPr>
            <w:rFonts w:ascii="ＭＳ Ｐ明朝" w:eastAsia="ＭＳ Ｐ明朝" w:hAnsi="ＭＳ Ｐ明朝" w:cs="ＭＳ Ｐ明朝" w:hint="eastAsia"/>
            <w:color w:val="000000" w:themeColor="text1"/>
            <w:spacing w:val="-2"/>
            <w:kern w:val="0"/>
            <w:sz w:val="22"/>
          </w:rPr>
          <w:t>新規事業開発支援事業</w:t>
        </w:r>
        <w:r w:rsidRPr="005C1855">
          <w:rPr>
            <w:rFonts w:ascii="ＭＳ Ｐ明朝" w:eastAsia="ＭＳ Ｐ明朝" w:hAnsi="ＭＳ Ｐ明朝" w:cs="ＭＳ Ｐ明朝" w:hint="eastAsia"/>
            <w:color w:val="000000" w:themeColor="text1"/>
            <w:spacing w:val="-2"/>
            <w:kern w:val="0"/>
            <w:sz w:val="22"/>
          </w:rPr>
          <w:t>について、</w:t>
        </w:r>
        <w:r>
          <w:rPr>
            <w:rFonts w:ascii="ＭＳ Ｐ明朝" w:eastAsia="ＭＳ Ｐ明朝" w:hAnsi="ＭＳ Ｐ明朝" w:cs="ＭＳ Ｐ明朝" w:hint="eastAsia"/>
            <w:color w:val="000000" w:themeColor="text1"/>
            <w:spacing w:val="-2"/>
            <w:kern w:val="0"/>
            <w:sz w:val="22"/>
          </w:rPr>
          <w:t>平成　年　月　日現在の</w:t>
        </w:r>
      </w:ins>
      <w:ins w:id="1576" w:author="sanngyou" w:date="2018-12-07T10:41:00Z">
        <w:r>
          <w:rPr>
            <w:rFonts w:ascii="ＭＳ Ｐ明朝" w:eastAsia="ＭＳ Ｐ明朝" w:hAnsi="ＭＳ Ｐ明朝" w:cs="ＭＳ Ｐ明朝" w:hint="eastAsia"/>
            <w:color w:val="000000" w:themeColor="text1"/>
            <w:spacing w:val="-2"/>
            <w:kern w:val="0"/>
            <w:sz w:val="22"/>
          </w:rPr>
          <w:t>実施</w:t>
        </w:r>
      </w:ins>
      <w:ins w:id="1577" w:author="sanngyou" w:date="2018-12-07T10:39:00Z">
        <w:r w:rsidRPr="005C1855">
          <w:rPr>
            <w:rFonts w:ascii="ＭＳ Ｐ明朝" w:eastAsia="ＭＳ Ｐ明朝" w:hAnsi="ＭＳ Ｐ明朝" w:cs="ＭＳ Ｐ明朝" w:hint="eastAsia"/>
            <w:color w:val="000000" w:themeColor="text1"/>
            <w:spacing w:val="-2"/>
            <w:kern w:val="0"/>
            <w:sz w:val="22"/>
          </w:rPr>
          <w:t>状況を別紙のとおり報告する。</w:t>
        </w:r>
      </w:ins>
    </w:p>
    <w:p w14:paraId="55021B5A" w14:textId="77777777" w:rsidR="00926EF6" w:rsidRPr="005C1855" w:rsidRDefault="00926EF6" w:rsidP="00926EF6">
      <w:pPr>
        <w:wordWrap w:val="0"/>
        <w:autoSpaceDE w:val="0"/>
        <w:autoSpaceDN w:val="0"/>
        <w:adjustRightInd w:val="0"/>
        <w:spacing w:line="315" w:lineRule="exact"/>
        <w:rPr>
          <w:ins w:id="1578" w:author="sanngyou" w:date="2018-12-07T10:39:00Z"/>
          <w:rFonts w:ascii="Arial" w:eastAsia="ＭＳ Ｐ明朝" w:hAnsi="Arial" w:cs="ＭＳ Ｐ明朝"/>
          <w:color w:val="000000" w:themeColor="text1"/>
          <w:kern w:val="0"/>
          <w:sz w:val="22"/>
        </w:rPr>
      </w:pPr>
    </w:p>
    <w:p w14:paraId="4CE01C05" w14:textId="77777777" w:rsidR="00926EF6" w:rsidRPr="005C1855" w:rsidRDefault="00926EF6" w:rsidP="00926EF6">
      <w:pPr>
        <w:wordWrap w:val="0"/>
        <w:autoSpaceDE w:val="0"/>
        <w:autoSpaceDN w:val="0"/>
        <w:adjustRightInd w:val="0"/>
        <w:spacing w:line="315" w:lineRule="exact"/>
        <w:rPr>
          <w:ins w:id="1579" w:author="sanngyou" w:date="2018-12-07T10:39:00Z"/>
          <w:rFonts w:ascii="Arial" w:eastAsia="ＭＳ Ｐ明朝" w:hAnsi="Arial" w:cs="ＭＳ Ｐ明朝"/>
          <w:color w:val="000000" w:themeColor="text1"/>
          <w:kern w:val="0"/>
          <w:sz w:val="22"/>
        </w:rPr>
      </w:pPr>
    </w:p>
    <w:p w14:paraId="4C9FBADE" w14:textId="77777777" w:rsidR="00926EF6" w:rsidRPr="005C1855" w:rsidRDefault="00926EF6" w:rsidP="00926EF6">
      <w:pPr>
        <w:wordWrap w:val="0"/>
        <w:autoSpaceDE w:val="0"/>
        <w:autoSpaceDN w:val="0"/>
        <w:adjustRightInd w:val="0"/>
        <w:spacing w:line="315" w:lineRule="exact"/>
        <w:rPr>
          <w:ins w:id="1580" w:author="sanngyou" w:date="2018-12-07T10:39:00Z"/>
          <w:rFonts w:ascii="Arial" w:eastAsia="ＭＳ Ｐ明朝" w:hAnsi="Arial" w:cs="ＭＳ Ｐ明朝"/>
          <w:color w:val="000000" w:themeColor="text1"/>
          <w:kern w:val="0"/>
          <w:sz w:val="22"/>
        </w:rPr>
      </w:pPr>
    </w:p>
    <w:p w14:paraId="26D0A254" w14:textId="77777777" w:rsidR="00926EF6" w:rsidRPr="005C1855" w:rsidRDefault="00926EF6" w:rsidP="00926EF6">
      <w:pPr>
        <w:wordWrap w:val="0"/>
        <w:autoSpaceDE w:val="0"/>
        <w:autoSpaceDN w:val="0"/>
        <w:adjustRightInd w:val="0"/>
        <w:spacing w:line="315" w:lineRule="exact"/>
        <w:rPr>
          <w:ins w:id="1581" w:author="sanngyou" w:date="2018-12-07T10:39:00Z"/>
          <w:rFonts w:ascii="Arial" w:eastAsia="ＭＳ Ｐ明朝" w:hAnsi="Arial" w:cs="ＭＳ Ｐ明朝"/>
          <w:color w:val="000000" w:themeColor="text1"/>
          <w:kern w:val="0"/>
          <w:sz w:val="22"/>
        </w:rPr>
      </w:pPr>
    </w:p>
    <w:p w14:paraId="2CF03587" w14:textId="77777777" w:rsidR="00926EF6" w:rsidRPr="005C1855" w:rsidRDefault="00926EF6" w:rsidP="00926EF6">
      <w:pPr>
        <w:wordWrap w:val="0"/>
        <w:autoSpaceDE w:val="0"/>
        <w:autoSpaceDN w:val="0"/>
        <w:adjustRightInd w:val="0"/>
        <w:spacing w:line="315" w:lineRule="exact"/>
        <w:rPr>
          <w:ins w:id="1582" w:author="sanngyou" w:date="2018-12-07T10:39:00Z"/>
          <w:rFonts w:ascii="Arial" w:eastAsia="ＭＳ Ｐ明朝" w:hAnsi="Arial" w:cs="ＭＳ Ｐ明朝"/>
          <w:color w:val="000000" w:themeColor="text1"/>
          <w:kern w:val="0"/>
          <w:sz w:val="22"/>
        </w:rPr>
      </w:pPr>
    </w:p>
    <w:p w14:paraId="16423AB0" w14:textId="77777777" w:rsidR="00926EF6" w:rsidRPr="005C1855" w:rsidRDefault="00926EF6" w:rsidP="00926EF6">
      <w:pPr>
        <w:wordWrap w:val="0"/>
        <w:autoSpaceDE w:val="0"/>
        <w:autoSpaceDN w:val="0"/>
        <w:adjustRightInd w:val="0"/>
        <w:spacing w:line="315" w:lineRule="exact"/>
        <w:rPr>
          <w:ins w:id="1583" w:author="sanngyou" w:date="2018-12-07T10:39:00Z"/>
          <w:rFonts w:ascii="Arial" w:eastAsia="ＭＳ Ｐ明朝" w:hAnsi="Arial" w:cs="ＭＳ Ｐ明朝"/>
          <w:color w:val="000000" w:themeColor="text1"/>
          <w:kern w:val="0"/>
          <w:sz w:val="22"/>
        </w:rPr>
      </w:pPr>
    </w:p>
    <w:p w14:paraId="05D21FB9" w14:textId="77777777" w:rsidR="00926EF6" w:rsidRPr="005C1855" w:rsidRDefault="00926EF6" w:rsidP="00926EF6">
      <w:pPr>
        <w:wordWrap w:val="0"/>
        <w:autoSpaceDE w:val="0"/>
        <w:autoSpaceDN w:val="0"/>
        <w:adjustRightInd w:val="0"/>
        <w:spacing w:line="315" w:lineRule="exact"/>
        <w:rPr>
          <w:ins w:id="1584" w:author="sanngyou" w:date="2018-12-07T10:39:00Z"/>
          <w:rFonts w:ascii="Arial" w:eastAsia="ＭＳ Ｐ明朝" w:hAnsi="Arial" w:cs="ＭＳ Ｐ明朝"/>
          <w:color w:val="000000" w:themeColor="text1"/>
          <w:kern w:val="0"/>
          <w:sz w:val="22"/>
        </w:rPr>
      </w:pPr>
    </w:p>
    <w:p w14:paraId="6917AF02" w14:textId="77777777" w:rsidR="00926EF6" w:rsidRPr="005C1855" w:rsidRDefault="00926EF6" w:rsidP="00926EF6">
      <w:pPr>
        <w:wordWrap w:val="0"/>
        <w:autoSpaceDE w:val="0"/>
        <w:autoSpaceDN w:val="0"/>
        <w:adjustRightInd w:val="0"/>
        <w:spacing w:line="315" w:lineRule="exact"/>
        <w:rPr>
          <w:ins w:id="1585" w:author="sanngyou" w:date="2018-12-07T10:39:00Z"/>
          <w:rFonts w:ascii="Arial" w:eastAsia="ＭＳ Ｐ明朝" w:hAnsi="Arial" w:cs="ＭＳ Ｐ明朝"/>
          <w:color w:val="000000" w:themeColor="text1"/>
          <w:kern w:val="0"/>
          <w:sz w:val="22"/>
        </w:rPr>
      </w:pPr>
    </w:p>
    <w:p w14:paraId="4CA1BF69" w14:textId="77777777" w:rsidR="00926EF6" w:rsidRPr="005C1855" w:rsidRDefault="00926EF6" w:rsidP="00926EF6">
      <w:pPr>
        <w:wordWrap w:val="0"/>
        <w:autoSpaceDE w:val="0"/>
        <w:autoSpaceDN w:val="0"/>
        <w:adjustRightInd w:val="0"/>
        <w:spacing w:line="315" w:lineRule="exact"/>
        <w:rPr>
          <w:ins w:id="1586" w:author="sanngyou" w:date="2018-12-07T10:39:00Z"/>
          <w:rFonts w:ascii="Arial" w:eastAsia="ＭＳ Ｐ明朝" w:hAnsi="Arial" w:cs="ＭＳ Ｐ明朝"/>
          <w:color w:val="000000" w:themeColor="text1"/>
          <w:kern w:val="0"/>
          <w:sz w:val="22"/>
        </w:rPr>
      </w:pPr>
    </w:p>
    <w:p w14:paraId="7438F742" w14:textId="77777777" w:rsidR="00926EF6" w:rsidRPr="005C1855" w:rsidRDefault="00926EF6" w:rsidP="00926EF6">
      <w:pPr>
        <w:wordWrap w:val="0"/>
        <w:autoSpaceDE w:val="0"/>
        <w:autoSpaceDN w:val="0"/>
        <w:adjustRightInd w:val="0"/>
        <w:spacing w:line="315" w:lineRule="exact"/>
        <w:rPr>
          <w:ins w:id="1587" w:author="sanngyou" w:date="2018-12-07T10:39:00Z"/>
          <w:rFonts w:ascii="Arial" w:eastAsia="ＭＳ Ｐ明朝" w:hAnsi="Arial" w:cs="ＭＳ Ｐ明朝"/>
          <w:color w:val="000000" w:themeColor="text1"/>
          <w:kern w:val="0"/>
          <w:sz w:val="22"/>
        </w:rPr>
      </w:pPr>
    </w:p>
    <w:p w14:paraId="48729031" w14:textId="77777777" w:rsidR="00926EF6" w:rsidRPr="005C1855" w:rsidRDefault="00926EF6" w:rsidP="00926EF6">
      <w:pPr>
        <w:wordWrap w:val="0"/>
        <w:autoSpaceDE w:val="0"/>
        <w:autoSpaceDN w:val="0"/>
        <w:adjustRightInd w:val="0"/>
        <w:spacing w:line="315" w:lineRule="exact"/>
        <w:rPr>
          <w:ins w:id="1588" w:author="sanngyou" w:date="2018-12-07T10:39:00Z"/>
          <w:rFonts w:ascii="Arial" w:eastAsia="ＭＳ Ｐ明朝" w:hAnsi="Arial" w:cs="ＭＳ Ｐ明朝"/>
          <w:color w:val="000000" w:themeColor="text1"/>
          <w:kern w:val="0"/>
          <w:sz w:val="22"/>
        </w:rPr>
      </w:pPr>
    </w:p>
    <w:p w14:paraId="6E129352" w14:textId="77777777" w:rsidR="00926EF6" w:rsidRPr="005C1855" w:rsidRDefault="00926EF6" w:rsidP="00926EF6">
      <w:pPr>
        <w:wordWrap w:val="0"/>
        <w:autoSpaceDE w:val="0"/>
        <w:autoSpaceDN w:val="0"/>
        <w:adjustRightInd w:val="0"/>
        <w:spacing w:line="315" w:lineRule="exact"/>
        <w:rPr>
          <w:ins w:id="1589" w:author="sanngyou" w:date="2018-12-07T10:39:00Z"/>
          <w:rFonts w:ascii="Arial" w:eastAsia="ＭＳ Ｐ明朝" w:hAnsi="Arial" w:cs="ＭＳ Ｐ明朝"/>
          <w:color w:val="000000" w:themeColor="text1"/>
          <w:kern w:val="0"/>
          <w:sz w:val="22"/>
        </w:rPr>
      </w:pPr>
    </w:p>
    <w:p w14:paraId="59AAA3BA" w14:textId="77777777" w:rsidR="00926EF6" w:rsidRPr="005C1855" w:rsidRDefault="00926EF6" w:rsidP="00926EF6">
      <w:pPr>
        <w:wordWrap w:val="0"/>
        <w:autoSpaceDE w:val="0"/>
        <w:autoSpaceDN w:val="0"/>
        <w:adjustRightInd w:val="0"/>
        <w:spacing w:line="315" w:lineRule="exact"/>
        <w:rPr>
          <w:ins w:id="1590" w:author="sanngyou" w:date="2018-12-07T10:39:00Z"/>
          <w:rFonts w:ascii="Arial" w:eastAsia="ＭＳ Ｐ明朝" w:hAnsi="Arial" w:cs="ＭＳ Ｐ明朝"/>
          <w:color w:val="000000" w:themeColor="text1"/>
          <w:kern w:val="0"/>
          <w:sz w:val="22"/>
        </w:rPr>
      </w:pPr>
    </w:p>
    <w:p w14:paraId="025808D7" w14:textId="77777777" w:rsidR="00926EF6" w:rsidRPr="005C1855" w:rsidRDefault="00926EF6" w:rsidP="00926EF6">
      <w:pPr>
        <w:wordWrap w:val="0"/>
        <w:autoSpaceDE w:val="0"/>
        <w:autoSpaceDN w:val="0"/>
        <w:adjustRightInd w:val="0"/>
        <w:spacing w:line="315" w:lineRule="exact"/>
        <w:rPr>
          <w:ins w:id="1591" w:author="sanngyou" w:date="2018-12-07T10:39:00Z"/>
          <w:rFonts w:ascii="Arial" w:eastAsia="ＭＳ Ｐ明朝" w:hAnsi="Arial" w:cs="ＭＳ Ｐ明朝"/>
          <w:color w:val="000000" w:themeColor="text1"/>
          <w:kern w:val="0"/>
          <w:sz w:val="22"/>
        </w:rPr>
      </w:pPr>
    </w:p>
    <w:p w14:paraId="0657D3A9" w14:textId="77777777" w:rsidR="00926EF6" w:rsidRPr="005C1855" w:rsidRDefault="00926EF6" w:rsidP="00926EF6">
      <w:pPr>
        <w:wordWrap w:val="0"/>
        <w:autoSpaceDE w:val="0"/>
        <w:autoSpaceDN w:val="0"/>
        <w:adjustRightInd w:val="0"/>
        <w:spacing w:line="315" w:lineRule="exact"/>
        <w:rPr>
          <w:ins w:id="1592" w:author="sanngyou" w:date="2018-12-07T10:39:00Z"/>
          <w:rFonts w:ascii="Arial" w:eastAsia="ＭＳ Ｐ明朝" w:hAnsi="Arial" w:cs="ＭＳ Ｐ明朝"/>
          <w:color w:val="000000" w:themeColor="text1"/>
          <w:kern w:val="0"/>
          <w:sz w:val="22"/>
        </w:rPr>
      </w:pPr>
    </w:p>
    <w:p w14:paraId="725FACAC" w14:textId="77777777" w:rsidR="00926EF6" w:rsidRPr="005C1855" w:rsidRDefault="00926EF6" w:rsidP="00926EF6">
      <w:pPr>
        <w:wordWrap w:val="0"/>
        <w:autoSpaceDE w:val="0"/>
        <w:autoSpaceDN w:val="0"/>
        <w:adjustRightInd w:val="0"/>
        <w:spacing w:line="315" w:lineRule="exact"/>
        <w:rPr>
          <w:ins w:id="1593" w:author="sanngyou" w:date="2018-12-07T10:39:00Z"/>
          <w:rFonts w:ascii="Arial" w:eastAsia="ＭＳ Ｐ明朝" w:hAnsi="Arial" w:cs="ＭＳ Ｐ明朝"/>
          <w:color w:val="000000" w:themeColor="text1"/>
          <w:kern w:val="0"/>
          <w:sz w:val="22"/>
        </w:rPr>
      </w:pPr>
    </w:p>
    <w:p w14:paraId="5B702EC0" w14:textId="77777777" w:rsidR="00926EF6" w:rsidRPr="005C1855" w:rsidRDefault="00926EF6" w:rsidP="00926EF6">
      <w:pPr>
        <w:wordWrap w:val="0"/>
        <w:autoSpaceDE w:val="0"/>
        <w:autoSpaceDN w:val="0"/>
        <w:adjustRightInd w:val="0"/>
        <w:spacing w:line="315" w:lineRule="exact"/>
        <w:rPr>
          <w:ins w:id="1594" w:author="sanngyou" w:date="2018-12-07T10:39:00Z"/>
          <w:rFonts w:ascii="Arial" w:eastAsia="ＭＳ Ｐ明朝" w:hAnsi="Arial" w:cs="ＭＳ Ｐ明朝"/>
          <w:color w:val="000000" w:themeColor="text1"/>
          <w:kern w:val="0"/>
          <w:sz w:val="22"/>
        </w:rPr>
      </w:pPr>
    </w:p>
    <w:p w14:paraId="79BE6013" w14:textId="77777777" w:rsidR="00926EF6" w:rsidRPr="005C1855" w:rsidRDefault="00926EF6" w:rsidP="00926EF6">
      <w:pPr>
        <w:wordWrap w:val="0"/>
        <w:autoSpaceDE w:val="0"/>
        <w:autoSpaceDN w:val="0"/>
        <w:adjustRightInd w:val="0"/>
        <w:spacing w:line="315" w:lineRule="exact"/>
        <w:rPr>
          <w:ins w:id="1595" w:author="sanngyou" w:date="2018-12-07T10:39:00Z"/>
          <w:rFonts w:ascii="Arial" w:eastAsia="ＭＳ Ｐ明朝" w:hAnsi="Arial" w:cs="ＭＳ Ｐ明朝"/>
          <w:color w:val="000000" w:themeColor="text1"/>
          <w:kern w:val="0"/>
          <w:sz w:val="22"/>
        </w:rPr>
      </w:pPr>
    </w:p>
    <w:p w14:paraId="1778C16D" w14:textId="77777777" w:rsidR="00926EF6" w:rsidRPr="005C1855" w:rsidRDefault="00926EF6" w:rsidP="00926EF6">
      <w:pPr>
        <w:wordWrap w:val="0"/>
        <w:autoSpaceDE w:val="0"/>
        <w:autoSpaceDN w:val="0"/>
        <w:adjustRightInd w:val="0"/>
        <w:spacing w:line="315" w:lineRule="exact"/>
        <w:rPr>
          <w:ins w:id="1596" w:author="sanngyou" w:date="2018-12-07T10:39:00Z"/>
          <w:rFonts w:ascii="Arial" w:eastAsia="ＭＳ Ｐ明朝" w:hAnsi="Arial" w:cs="ＭＳ Ｐ明朝"/>
          <w:color w:val="000000" w:themeColor="text1"/>
          <w:kern w:val="0"/>
          <w:sz w:val="22"/>
        </w:rPr>
      </w:pPr>
    </w:p>
    <w:p w14:paraId="0EA12421" w14:textId="77777777" w:rsidR="00926EF6" w:rsidRPr="005C1855" w:rsidRDefault="00926EF6" w:rsidP="00926EF6">
      <w:pPr>
        <w:wordWrap w:val="0"/>
        <w:autoSpaceDE w:val="0"/>
        <w:autoSpaceDN w:val="0"/>
        <w:adjustRightInd w:val="0"/>
        <w:spacing w:line="315" w:lineRule="exact"/>
        <w:rPr>
          <w:ins w:id="1597" w:author="sanngyou" w:date="2018-12-07T10:39:00Z"/>
          <w:rFonts w:ascii="Arial" w:eastAsia="ＭＳ Ｐ明朝" w:hAnsi="Arial" w:cs="ＭＳ Ｐ明朝"/>
          <w:color w:val="000000" w:themeColor="text1"/>
          <w:kern w:val="0"/>
          <w:sz w:val="22"/>
        </w:rPr>
      </w:pPr>
    </w:p>
    <w:p w14:paraId="56F3BBF0" w14:textId="77777777" w:rsidR="00926EF6" w:rsidRPr="005C1855" w:rsidRDefault="00926EF6" w:rsidP="00926EF6">
      <w:pPr>
        <w:wordWrap w:val="0"/>
        <w:autoSpaceDE w:val="0"/>
        <w:autoSpaceDN w:val="0"/>
        <w:adjustRightInd w:val="0"/>
        <w:spacing w:line="315" w:lineRule="exact"/>
        <w:rPr>
          <w:ins w:id="1598" w:author="sanngyou" w:date="2018-12-07T10:39:00Z"/>
          <w:rFonts w:ascii="Arial" w:eastAsia="ＭＳ Ｐ明朝" w:hAnsi="Arial" w:cs="ＭＳ Ｐ明朝"/>
          <w:color w:val="000000" w:themeColor="text1"/>
          <w:kern w:val="0"/>
          <w:sz w:val="22"/>
        </w:rPr>
      </w:pPr>
    </w:p>
    <w:p w14:paraId="5F7DB7A2" w14:textId="77777777" w:rsidR="00926EF6" w:rsidRPr="005C1855" w:rsidRDefault="00926EF6" w:rsidP="00926EF6">
      <w:pPr>
        <w:wordWrap w:val="0"/>
        <w:autoSpaceDE w:val="0"/>
        <w:autoSpaceDN w:val="0"/>
        <w:adjustRightInd w:val="0"/>
        <w:spacing w:line="315" w:lineRule="exact"/>
        <w:rPr>
          <w:ins w:id="1599" w:author="sanngyou" w:date="2018-12-07T10:39:00Z"/>
          <w:rFonts w:ascii="Arial" w:eastAsia="ＭＳ Ｐ明朝" w:hAnsi="Arial" w:cs="ＭＳ Ｐ明朝"/>
          <w:color w:val="000000" w:themeColor="text1"/>
          <w:kern w:val="0"/>
          <w:sz w:val="22"/>
        </w:rPr>
      </w:pPr>
    </w:p>
    <w:p w14:paraId="7EA299DC" w14:textId="77777777" w:rsidR="00A97C98" w:rsidRDefault="00A97C98" w:rsidP="007D74F2">
      <w:pPr>
        <w:spacing w:line="400" w:lineRule="exact"/>
        <w:ind w:left="240" w:hangingChars="100" w:hanging="240"/>
        <w:rPr>
          <w:ins w:id="1600" w:author="sanngyou" w:date="2018-12-07T10:40:00Z"/>
          <w:rFonts w:asciiTheme="minorEastAsia" w:hAnsiTheme="minorEastAsia"/>
          <w:color w:val="000000" w:themeColor="text1"/>
          <w:sz w:val="24"/>
          <w:szCs w:val="24"/>
        </w:rPr>
      </w:pPr>
    </w:p>
    <w:p w14:paraId="1D11B2E5" w14:textId="77777777" w:rsidR="00926EF6" w:rsidRDefault="00926EF6" w:rsidP="007D74F2">
      <w:pPr>
        <w:spacing w:line="400" w:lineRule="exact"/>
        <w:ind w:left="240" w:hangingChars="100" w:hanging="240"/>
        <w:rPr>
          <w:ins w:id="1601" w:author="sanngyou" w:date="2018-12-07T10:40:00Z"/>
          <w:rFonts w:asciiTheme="minorEastAsia" w:hAnsiTheme="minorEastAsia"/>
          <w:color w:val="000000" w:themeColor="text1"/>
          <w:sz w:val="24"/>
          <w:szCs w:val="24"/>
        </w:rPr>
      </w:pPr>
    </w:p>
    <w:p w14:paraId="4B08B4F6" w14:textId="77777777" w:rsidR="00926EF6" w:rsidRDefault="00926EF6" w:rsidP="007D74F2">
      <w:pPr>
        <w:spacing w:line="400" w:lineRule="exact"/>
        <w:ind w:left="240" w:hangingChars="100" w:hanging="240"/>
        <w:rPr>
          <w:ins w:id="1602" w:author="sanngyou" w:date="2018-12-07T10:40:00Z"/>
          <w:rFonts w:asciiTheme="minorEastAsia" w:hAnsiTheme="minorEastAsia"/>
          <w:color w:val="000000" w:themeColor="text1"/>
          <w:sz w:val="24"/>
          <w:szCs w:val="24"/>
        </w:rPr>
      </w:pPr>
    </w:p>
    <w:p w14:paraId="0049AEF5" w14:textId="77777777" w:rsidR="00926EF6" w:rsidRPr="005C1855" w:rsidRDefault="00926EF6" w:rsidP="00926EF6">
      <w:pPr>
        <w:wordWrap w:val="0"/>
        <w:autoSpaceDE w:val="0"/>
        <w:autoSpaceDN w:val="0"/>
        <w:adjustRightInd w:val="0"/>
        <w:spacing w:line="240" w:lineRule="exact"/>
        <w:ind w:leftChars="100" w:left="798" w:hangingChars="300" w:hanging="588"/>
        <w:rPr>
          <w:ins w:id="1603" w:author="sanngyou" w:date="2018-12-07T10:40:00Z"/>
          <w:rFonts w:ascii="ＭＳ Ｐ明朝" w:eastAsia="ＭＳ Ｐ明朝" w:hAnsi="ＭＳ Ｐ明朝" w:cs="ＭＳ Ｐ明朝"/>
          <w:color w:val="000000" w:themeColor="text1"/>
          <w:spacing w:val="-2"/>
          <w:kern w:val="0"/>
          <w:sz w:val="20"/>
        </w:rPr>
      </w:pPr>
      <w:ins w:id="1604" w:author="sanngyou" w:date="2018-12-07T10:40:00Z">
        <w:r w:rsidRPr="005C1855">
          <w:rPr>
            <w:rFonts w:ascii="ＭＳ Ｐ明朝" w:eastAsia="ＭＳ Ｐ明朝" w:hAnsi="ＭＳ Ｐ明朝" w:cs="ＭＳ Ｐ明朝" w:hint="eastAsia"/>
            <w:color w:val="000000" w:themeColor="text1"/>
            <w:spacing w:val="-2"/>
            <w:kern w:val="0"/>
            <w:sz w:val="20"/>
          </w:rPr>
          <w:t>（注）　以下の書類を添付すること。</w:t>
        </w:r>
      </w:ins>
    </w:p>
    <w:p w14:paraId="25C98DF9" w14:textId="3E016EFB" w:rsidR="00926EF6" w:rsidRPr="005C1855" w:rsidRDefault="00926EF6" w:rsidP="00926EF6">
      <w:pPr>
        <w:wordWrap w:val="0"/>
        <w:autoSpaceDE w:val="0"/>
        <w:autoSpaceDN w:val="0"/>
        <w:adjustRightInd w:val="0"/>
        <w:spacing w:line="240" w:lineRule="exact"/>
        <w:ind w:firstLineChars="400" w:firstLine="704"/>
        <w:rPr>
          <w:ins w:id="1605" w:author="sanngyou" w:date="2018-12-07T10:40:00Z"/>
          <w:rFonts w:ascii="ＭＳ Ｐ明朝" w:eastAsia="ＭＳ Ｐ明朝" w:hAnsi="ＭＳ Ｐ明朝" w:cs="ＭＳ Ｐ明朝"/>
          <w:color w:val="000000" w:themeColor="text1"/>
          <w:spacing w:val="-2"/>
          <w:kern w:val="0"/>
          <w:sz w:val="18"/>
        </w:rPr>
      </w:pPr>
      <w:ins w:id="1606" w:author="sanngyou" w:date="2018-12-07T10:40:00Z">
        <w:r w:rsidRPr="005C1855">
          <w:rPr>
            <w:rFonts w:ascii="ＭＳ Ｐ明朝" w:eastAsia="ＭＳ Ｐ明朝" w:hAnsi="ＭＳ Ｐ明朝" w:cs="ＭＳ Ｐ明朝" w:hint="eastAsia"/>
            <w:color w:val="000000" w:themeColor="text1"/>
            <w:spacing w:val="-2"/>
            <w:kern w:val="0"/>
            <w:sz w:val="18"/>
          </w:rPr>
          <w:t xml:space="preserve">１　</w:t>
        </w:r>
        <w:r>
          <w:rPr>
            <w:rFonts w:ascii="ＭＳ Ｐ明朝" w:eastAsia="ＭＳ Ｐ明朝" w:hAnsi="ＭＳ Ｐ明朝" w:cs="ＭＳ Ｐ明朝" w:hint="eastAsia"/>
            <w:color w:val="000000" w:themeColor="text1"/>
            <w:spacing w:val="-2"/>
            <w:kern w:val="0"/>
            <w:sz w:val="18"/>
          </w:rPr>
          <w:t>新規事業開発支援事業</w:t>
        </w:r>
        <w:r>
          <w:rPr>
            <w:rFonts w:ascii="ＭＳ Ｐ明朝" w:eastAsia="ＭＳ Ｐ明朝" w:hAnsi="ＭＳ Ｐ明朝" w:cs="ＭＳ Ｐ明朝"/>
            <w:color w:val="000000" w:themeColor="text1"/>
            <w:spacing w:val="-2"/>
            <w:kern w:val="0"/>
            <w:sz w:val="18"/>
          </w:rPr>
          <w:t>補助</w:t>
        </w:r>
        <w:r w:rsidRPr="005C1855">
          <w:rPr>
            <w:rFonts w:ascii="ＭＳ Ｐ明朝" w:eastAsia="ＭＳ Ｐ明朝" w:hAnsi="ＭＳ Ｐ明朝" w:cs="ＭＳ Ｐ明朝"/>
            <w:color w:val="000000" w:themeColor="text1"/>
            <w:spacing w:val="-2"/>
            <w:kern w:val="0"/>
            <w:sz w:val="18"/>
          </w:rPr>
          <w:t>金事業報告書</w:t>
        </w:r>
        <w:r>
          <w:rPr>
            <w:rFonts w:ascii="ＭＳ Ｐ明朝" w:eastAsia="ＭＳ Ｐ明朝" w:hAnsi="ＭＳ Ｐ明朝" w:cs="ＭＳ Ｐ明朝" w:hint="eastAsia"/>
            <w:color w:val="000000" w:themeColor="text1"/>
            <w:spacing w:val="-2"/>
            <w:kern w:val="0"/>
            <w:sz w:val="18"/>
          </w:rPr>
          <w:t>（Ａ－１の題名を変更し作成すること）</w:t>
        </w:r>
      </w:ins>
    </w:p>
    <w:p w14:paraId="28131CEE" w14:textId="77777777" w:rsidR="00926EF6" w:rsidRPr="00926EF6" w:rsidRDefault="00926EF6" w:rsidP="007D74F2">
      <w:pPr>
        <w:spacing w:line="400" w:lineRule="exact"/>
        <w:ind w:left="240" w:hangingChars="100" w:hanging="240"/>
        <w:rPr>
          <w:rFonts w:asciiTheme="minorEastAsia" w:hAnsiTheme="minorEastAsia"/>
          <w:color w:val="000000" w:themeColor="text1"/>
          <w:sz w:val="24"/>
          <w:szCs w:val="24"/>
        </w:rPr>
      </w:pPr>
    </w:p>
    <w:sectPr w:rsidR="00926EF6" w:rsidRPr="00926EF6" w:rsidSect="00702FCC">
      <w:pgSz w:w="11906" w:h="16838"/>
      <w:pgMar w:top="1531" w:right="1701" w:bottom="153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CD48E" w14:textId="77777777" w:rsidR="00326D09" w:rsidRDefault="00326D09" w:rsidP="00B52AC8">
      <w:r>
        <w:separator/>
      </w:r>
    </w:p>
  </w:endnote>
  <w:endnote w:type="continuationSeparator" w:id="0">
    <w:p w14:paraId="4C2F30B2" w14:textId="77777777" w:rsidR="00326D09" w:rsidRDefault="00326D09" w:rsidP="00B5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JS平成明朝W3[JISX0213:2004]">
    <w:altName w:val="ＭＳ 明朝"/>
    <w:charset w:val="80"/>
    <w:family w:val="roman"/>
    <w:pitch w:val="fixed"/>
    <w:sig w:usb0="00000000" w:usb1="0A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59847" w14:textId="77777777" w:rsidR="00326D09" w:rsidRDefault="00326D09" w:rsidP="00B52AC8">
      <w:r>
        <w:separator/>
      </w:r>
    </w:p>
  </w:footnote>
  <w:footnote w:type="continuationSeparator" w:id="0">
    <w:p w14:paraId="22600729" w14:textId="77777777" w:rsidR="00326D09" w:rsidRDefault="00326D09" w:rsidP="00B52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772C5"/>
    <w:multiLevelType w:val="hybridMultilevel"/>
    <w:tmpl w:val="85A2252A"/>
    <w:lvl w:ilvl="0" w:tplc="D1CC2A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FFF18A7"/>
    <w:multiLevelType w:val="hybridMultilevel"/>
    <w:tmpl w:val="9FC02502"/>
    <w:lvl w:ilvl="0" w:tplc="9648B2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高橋 江利佳">
    <w15:presenceInfo w15:providerId="None" w15:userId="高橋 江利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revisionView w:markup="0"/>
  <w:trackRevisions/>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3BE"/>
    <w:rsid w:val="000140AE"/>
    <w:rsid w:val="00035B8A"/>
    <w:rsid w:val="0004595B"/>
    <w:rsid w:val="00064048"/>
    <w:rsid w:val="00077739"/>
    <w:rsid w:val="000836CC"/>
    <w:rsid w:val="00085E5E"/>
    <w:rsid w:val="000A0B4F"/>
    <w:rsid w:val="000A7A7B"/>
    <w:rsid w:val="000B43BB"/>
    <w:rsid w:val="000D5A27"/>
    <w:rsid w:val="000F4642"/>
    <w:rsid w:val="001151F6"/>
    <w:rsid w:val="001225CA"/>
    <w:rsid w:val="00125C4D"/>
    <w:rsid w:val="00127521"/>
    <w:rsid w:val="001406E3"/>
    <w:rsid w:val="0014162C"/>
    <w:rsid w:val="001459FD"/>
    <w:rsid w:val="00152E11"/>
    <w:rsid w:val="00174E42"/>
    <w:rsid w:val="001778C7"/>
    <w:rsid w:val="001A40AE"/>
    <w:rsid w:val="001C3731"/>
    <w:rsid w:val="001D2E76"/>
    <w:rsid w:val="001E0D5E"/>
    <w:rsid w:val="001E164E"/>
    <w:rsid w:val="001E6512"/>
    <w:rsid w:val="001E7676"/>
    <w:rsid w:val="001E7AE2"/>
    <w:rsid w:val="001F180C"/>
    <w:rsid w:val="001F58D1"/>
    <w:rsid w:val="002009F5"/>
    <w:rsid w:val="00201D33"/>
    <w:rsid w:val="00203DF8"/>
    <w:rsid w:val="00205CB1"/>
    <w:rsid w:val="00217955"/>
    <w:rsid w:val="00235F5B"/>
    <w:rsid w:val="0023725F"/>
    <w:rsid w:val="00240D79"/>
    <w:rsid w:val="00242C5D"/>
    <w:rsid w:val="00245FA4"/>
    <w:rsid w:val="002609B4"/>
    <w:rsid w:val="002616A2"/>
    <w:rsid w:val="00267F17"/>
    <w:rsid w:val="002711E1"/>
    <w:rsid w:val="00275974"/>
    <w:rsid w:val="00280E0A"/>
    <w:rsid w:val="00285E5C"/>
    <w:rsid w:val="00287494"/>
    <w:rsid w:val="00292D12"/>
    <w:rsid w:val="00296805"/>
    <w:rsid w:val="002A53E4"/>
    <w:rsid w:val="002B43DB"/>
    <w:rsid w:val="002C58FF"/>
    <w:rsid w:val="002D5B7A"/>
    <w:rsid w:val="002E4A2B"/>
    <w:rsid w:val="002E7C5B"/>
    <w:rsid w:val="002F4E69"/>
    <w:rsid w:val="00310C50"/>
    <w:rsid w:val="00320003"/>
    <w:rsid w:val="00326738"/>
    <w:rsid w:val="00326D09"/>
    <w:rsid w:val="00334B6D"/>
    <w:rsid w:val="0034344A"/>
    <w:rsid w:val="0035124C"/>
    <w:rsid w:val="0038122A"/>
    <w:rsid w:val="0038206D"/>
    <w:rsid w:val="003968A1"/>
    <w:rsid w:val="003B006D"/>
    <w:rsid w:val="003B613B"/>
    <w:rsid w:val="003B6B25"/>
    <w:rsid w:val="003D3645"/>
    <w:rsid w:val="003E179A"/>
    <w:rsid w:val="003F74D2"/>
    <w:rsid w:val="0041333D"/>
    <w:rsid w:val="00415BA6"/>
    <w:rsid w:val="00433238"/>
    <w:rsid w:val="00434BFB"/>
    <w:rsid w:val="00440007"/>
    <w:rsid w:val="00442C36"/>
    <w:rsid w:val="00447DB9"/>
    <w:rsid w:val="00462AF5"/>
    <w:rsid w:val="004632FB"/>
    <w:rsid w:val="00463FD9"/>
    <w:rsid w:val="004848E9"/>
    <w:rsid w:val="004A7D00"/>
    <w:rsid w:val="004B2B03"/>
    <w:rsid w:val="004B7CD5"/>
    <w:rsid w:val="0050063F"/>
    <w:rsid w:val="0053079B"/>
    <w:rsid w:val="00536AC6"/>
    <w:rsid w:val="00565015"/>
    <w:rsid w:val="0056783C"/>
    <w:rsid w:val="00583EAD"/>
    <w:rsid w:val="0059300F"/>
    <w:rsid w:val="005A06BB"/>
    <w:rsid w:val="005A69E6"/>
    <w:rsid w:val="005C1855"/>
    <w:rsid w:val="00600B86"/>
    <w:rsid w:val="0060337B"/>
    <w:rsid w:val="00611E34"/>
    <w:rsid w:val="006135FE"/>
    <w:rsid w:val="006229A2"/>
    <w:rsid w:val="006442EA"/>
    <w:rsid w:val="00645560"/>
    <w:rsid w:val="00651AA7"/>
    <w:rsid w:val="00656329"/>
    <w:rsid w:val="0066763D"/>
    <w:rsid w:val="00676BFB"/>
    <w:rsid w:val="00682D02"/>
    <w:rsid w:val="0069447E"/>
    <w:rsid w:val="006B11BB"/>
    <w:rsid w:val="006F4B96"/>
    <w:rsid w:val="0070295D"/>
    <w:rsid w:val="00702FCC"/>
    <w:rsid w:val="00705C92"/>
    <w:rsid w:val="00726843"/>
    <w:rsid w:val="00740948"/>
    <w:rsid w:val="00744B84"/>
    <w:rsid w:val="00744CC0"/>
    <w:rsid w:val="00753D4E"/>
    <w:rsid w:val="00755EDB"/>
    <w:rsid w:val="00757064"/>
    <w:rsid w:val="00757DAE"/>
    <w:rsid w:val="00760976"/>
    <w:rsid w:val="00765C81"/>
    <w:rsid w:val="007704B7"/>
    <w:rsid w:val="007748F4"/>
    <w:rsid w:val="007823BE"/>
    <w:rsid w:val="00790A27"/>
    <w:rsid w:val="0079322B"/>
    <w:rsid w:val="00793B9D"/>
    <w:rsid w:val="007A4AFF"/>
    <w:rsid w:val="007B1534"/>
    <w:rsid w:val="007B5EB9"/>
    <w:rsid w:val="007C186A"/>
    <w:rsid w:val="007C620B"/>
    <w:rsid w:val="007D74F2"/>
    <w:rsid w:val="007E7E4A"/>
    <w:rsid w:val="007F3FEF"/>
    <w:rsid w:val="007F441B"/>
    <w:rsid w:val="0081688E"/>
    <w:rsid w:val="00825FC1"/>
    <w:rsid w:val="0083400E"/>
    <w:rsid w:val="008347EF"/>
    <w:rsid w:val="00834B27"/>
    <w:rsid w:val="00844026"/>
    <w:rsid w:val="008473EE"/>
    <w:rsid w:val="00861C60"/>
    <w:rsid w:val="00873E96"/>
    <w:rsid w:val="00884D8B"/>
    <w:rsid w:val="00887906"/>
    <w:rsid w:val="00891315"/>
    <w:rsid w:val="008914DB"/>
    <w:rsid w:val="00892448"/>
    <w:rsid w:val="00892AFE"/>
    <w:rsid w:val="008974BC"/>
    <w:rsid w:val="008C0DC9"/>
    <w:rsid w:val="008C2FB6"/>
    <w:rsid w:val="008C7821"/>
    <w:rsid w:val="008D2AEE"/>
    <w:rsid w:val="008D615A"/>
    <w:rsid w:val="008E447B"/>
    <w:rsid w:val="008E52B9"/>
    <w:rsid w:val="008F5187"/>
    <w:rsid w:val="00900F13"/>
    <w:rsid w:val="00901250"/>
    <w:rsid w:val="00906124"/>
    <w:rsid w:val="00914F7F"/>
    <w:rsid w:val="009172B2"/>
    <w:rsid w:val="00926EF6"/>
    <w:rsid w:val="00931450"/>
    <w:rsid w:val="00942E3B"/>
    <w:rsid w:val="00943D36"/>
    <w:rsid w:val="00943EAD"/>
    <w:rsid w:val="00945B49"/>
    <w:rsid w:val="0096690D"/>
    <w:rsid w:val="00985A57"/>
    <w:rsid w:val="00986ACF"/>
    <w:rsid w:val="009A3AA1"/>
    <w:rsid w:val="009A5761"/>
    <w:rsid w:val="009B30AD"/>
    <w:rsid w:val="009C28F4"/>
    <w:rsid w:val="009D2EEB"/>
    <w:rsid w:val="009D3B7A"/>
    <w:rsid w:val="009D71C1"/>
    <w:rsid w:val="009D7C35"/>
    <w:rsid w:val="009E4EE3"/>
    <w:rsid w:val="009E6140"/>
    <w:rsid w:val="00A1227E"/>
    <w:rsid w:val="00A12AC0"/>
    <w:rsid w:val="00A4014C"/>
    <w:rsid w:val="00A451A4"/>
    <w:rsid w:val="00A51626"/>
    <w:rsid w:val="00A55D15"/>
    <w:rsid w:val="00A763FE"/>
    <w:rsid w:val="00A91615"/>
    <w:rsid w:val="00A97C98"/>
    <w:rsid w:val="00AA2366"/>
    <w:rsid w:val="00AA354E"/>
    <w:rsid w:val="00AA6467"/>
    <w:rsid w:val="00AD111F"/>
    <w:rsid w:val="00AD19A9"/>
    <w:rsid w:val="00AE02E0"/>
    <w:rsid w:val="00AE2F60"/>
    <w:rsid w:val="00AE6CA1"/>
    <w:rsid w:val="00B061A8"/>
    <w:rsid w:val="00B07D52"/>
    <w:rsid w:val="00B17EF1"/>
    <w:rsid w:val="00B26B30"/>
    <w:rsid w:val="00B31786"/>
    <w:rsid w:val="00B42C0B"/>
    <w:rsid w:val="00B52AC8"/>
    <w:rsid w:val="00B63CB4"/>
    <w:rsid w:val="00B81126"/>
    <w:rsid w:val="00B931D0"/>
    <w:rsid w:val="00B95DC4"/>
    <w:rsid w:val="00B96FD7"/>
    <w:rsid w:val="00BB6DEF"/>
    <w:rsid w:val="00BC0185"/>
    <w:rsid w:val="00BC33EE"/>
    <w:rsid w:val="00BC56D3"/>
    <w:rsid w:val="00BD00E2"/>
    <w:rsid w:val="00BF6700"/>
    <w:rsid w:val="00BF67FF"/>
    <w:rsid w:val="00C17F92"/>
    <w:rsid w:val="00C448FF"/>
    <w:rsid w:val="00C45B93"/>
    <w:rsid w:val="00C465CA"/>
    <w:rsid w:val="00C4743C"/>
    <w:rsid w:val="00C50498"/>
    <w:rsid w:val="00C5158B"/>
    <w:rsid w:val="00C53F4F"/>
    <w:rsid w:val="00C577E6"/>
    <w:rsid w:val="00C61056"/>
    <w:rsid w:val="00C75CEB"/>
    <w:rsid w:val="00C82FC3"/>
    <w:rsid w:val="00C965F8"/>
    <w:rsid w:val="00CA1717"/>
    <w:rsid w:val="00CA2334"/>
    <w:rsid w:val="00CA52BE"/>
    <w:rsid w:val="00CB6336"/>
    <w:rsid w:val="00CC55A1"/>
    <w:rsid w:val="00CD0D1A"/>
    <w:rsid w:val="00CD2A19"/>
    <w:rsid w:val="00D000F9"/>
    <w:rsid w:val="00D01634"/>
    <w:rsid w:val="00D26AF3"/>
    <w:rsid w:val="00D32CC9"/>
    <w:rsid w:val="00D34D5A"/>
    <w:rsid w:val="00D42E64"/>
    <w:rsid w:val="00D6138E"/>
    <w:rsid w:val="00D64D2A"/>
    <w:rsid w:val="00D67B71"/>
    <w:rsid w:val="00D76A59"/>
    <w:rsid w:val="00D80320"/>
    <w:rsid w:val="00D8088A"/>
    <w:rsid w:val="00DA1569"/>
    <w:rsid w:val="00DB084F"/>
    <w:rsid w:val="00DB5D2A"/>
    <w:rsid w:val="00DD4627"/>
    <w:rsid w:val="00DD7AD3"/>
    <w:rsid w:val="00DE13D5"/>
    <w:rsid w:val="00DE34F2"/>
    <w:rsid w:val="00DE47C2"/>
    <w:rsid w:val="00E07602"/>
    <w:rsid w:val="00E26541"/>
    <w:rsid w:val="00E339BE"/>
    <w:rsid w:val="00E360E7"/>
    <w:rsid w:val="00E363FE"/>
    <w:rsid w:val="00E36F48"/>
    <w:rsid w:val="00E51F0E"/>
    <w:rsid w:val="00E6168E"/>
    <w:rsid w:val="00E62118"/>
    <w:rsid w:val="00E62ACC"/>
    <w:rsid w:val="00E63D79"/>
    <w:rsid w:val="00E6617B"/>
    <w:rsid w:val="00E75F07"/>
    <w:rsid w:val="00E9294A"/>
    <w:rsid w:val="00E95F28"/>
    <w:rsid w:val="00EA1FF0"/>
    <w:rsid w:val="00EA7971"/>
    <w:rsid w:val="00EB54DB"/>
    <w:rsid w:val="00EC68B1"/>
    <w:rsid w:val="00ED150F"/>
    <w:rsid w:val="00ED1906"/>
    <w:rsid w:val="00EE0059"/>
    <w:rsid w:val="00EE3487"/>
    <w:rsid w:val="00F00186"/>
    <w:rsid w:val="00F402AB"/>
    <w:rsid w:val="00F60CE3"/>
    <w:rsid w:val="00F63A60"/>
    <w:rsid w:val="00F7605E"/>
    <w:rsid w:val="00F80EEF"/>
    <w:rsid w:val="00F83566"/>
    <w:rsid w:val="00F83841"/>
    <w:rsid w:val="00FA7927"/>
    <w:rsid w:val="00FB5D6D"/>
    <w:rsid w:val="00FC1307"/>
    <w:rsid w:val="00FC58BF"/>
    <w:rsid w:val="00FD5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3A3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23BE"/>
    <w:pPr>
      <w:widowControl w:val="0"/>
      <w:autoSpaceDE w:val="0"/>
      <w:autoSpaceDN w:val="0"/>
      <w:adjustRightInd w:val="0"/>
    </w:pPr>
    <w:rPr>
      <w:rFonts w:ascii="ＭＳ" w:eastAsia="ＭＳ" w:cs="ＭＳ"/>
      <w:color w:val="000000"/>
      <w:kern w:val="0"/>
      <w:sz w:val="24"/>
      <w:szCs w:val="24"/>
    </w:rPr>
  </w:style>
  <w:style w:type="paragraph" w:styleId="a3">
    <w:name w:val="Plain Text"/>
    <w:basedOn w:val="a"/>
    <w:link w:val="a4"/>
    <w:uiPriority w:val="99"/>
    <w:unhideWhenUsed/>
    <w:rsid w:val="007823BE"/>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7823BE"/>
    <w:rPr>
      <w:rFonts w:ascii="ＭＳ ゴシック" w:eastAsia="ＭＳ ゴシック" w:hAnsi="Courier New" w:cs="Courier New"/>
      <w:sz w:val="20"/>
      <w:szCs w:val="21"/>
    </w:rPr>
  </w:style>
  <w:style w:type="paragraph" w:styleId="a5">
    <w:name w:val="Balloon Text"/>
    <w:basedOn w:val="a"/>
    <w:link w:val="a6"/>
    <w:uiPriority w:val="99"/>
    <w:semiHidden/>
    <w:unhideWhenUsed/>
    <w:rsid w:val="007823B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823BE"/>
    <w:rPr>
      <w:rFonts w:asciiTheme="majorHAnsi" w:eastAsiaTheme="majorEastAsia" w:hAnsiTheme="majorHAnsi" w:cstheme="majorBidi"/>
      <w:sz w:val="18"/>
      <w:szCs w:val="18"/>
    </w:rPr>
  </w:style>
  <w:style w:type="paragraph" w:styleId="a7">
    <w:name w:val="List Paragraph"/>
    <w:basedOn w:val="a"/>
    <w:uiPriority w:val="34"/>
    <w:qFormat/>
    <w:rsid w:val="00F7605E"/>
    <w:pPr>
      <w:ind w:leftChars="400" w:left="840"/>
    </w:pPr>
  </w:style>
  <w:style w:type="paragraph" w:styleId="a8">
    <w:name w:val="header"/>
    <w:basedOn w:val="a"/>
    <w:link w:val="a9"/>
    <w:uiPriority w:val="99"/>
    <w:unhideWhenUsed/>
    <w:rsid w:val="00B52AC8"/>
    <w:pPr>
      <w:tabs>
        <w:tab w:val="center" w:pos="4252"/>
        <w:tab w:val="right" w:pos="8504"/>
      </w:tabs>
      <w:snapToGrid w:val="0"/>
    </w:pPr>
  </w:style>
  <w:style w:type="character" w:customStyle="1" w:styleId="a9">
    <w:name w:val="ヘッダー (文字)"/>
    <w:basedOn w:val="a0"/>
    <w:link w:val="a8"/>
    <w:uiPriority w:val="99"/>
    <w:rsid w:val="00B52AC8"/>
  </w:style>
  <w:style w:type="paragraph" w:styleId="aa">
    <w:name w:val="footer"/>
    <w:basedOn w:val="a"/>
    <w:link w:val="ab"/>
    <w:uiPriority w:val="99"/>
    <w:unhideWhenUsed/>
    <w:rsid w:val="00B52AC8"/>
    <w:pPr>
      <w:tabs>
        <w:tab w:val="center" w:pos="4252"/>
        <w:tab w:val="right" w:pos="8504"/>
      </w:tabs>
      <w:snapToGrid w:val="0"/>
    </w:pPr>
  </w:style>
  <w:style w:type="character" w:customStyle="1" w:styleId="ab">
    <w:name w:val="フッター (文字)"/>
    <w:basedOn w:val="a0"/>
    <w:link w:val="aa"/>
    <w:uiPriority w:val="99"/>
    <w:rsid w:val="00B52AC8"/>
  </w:style>
  <w:style w:type="table" w:styleId="ac">
    <w:name w:val="Table Grid"/>
    <w:basedOn w:val="a1"/>
    <w:uiPriority w:val="59"/>
    <w:rsid w:val="00B63CB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qFormat/>
    <w:rsid w:val="00B63CB4"/>
    <w:pPr>
      <w:jc w:val="center"/>
    </w:pPr>
    <w:rPr>
      <w:rFonts w:eastAsia="JS平成明朝W3[JISX0213:2004]" w:cs="Times New Roman"/>
    </w:rPr>
  </w:style>
  <w:style w:type="character" w:styleId="ad">
    <w:name w:val="annotation reference"/>
    <w:basedOn w:val="a0"/>
    <w:uiPriority w:val="99"/>
    <w:semiHidden/>
    <w:unhideWhenUsed/>
    <w:rsid w:val="001225CA"/>
    <w:rPr>
      <w:sz w:val="18"/>
      <w:szCs w:val="18"/>
    </w:rPr>
  </w:style>
  <w:style w:type="paragraph" w:styleId="ae">
    <w:name w:val="annotation text"/>
    <w:basedOn w:val="a"/>
    <w:link w:val="af"/>
    <w:uiPriority w:val="99"/>
    <w:semiHidden/>
    <w:unhideWhenUsed/>
    <w:rsid w:val="001225CA"/>
    <w:pPr>
      <w:jc w:val="left"/>
    </w:pPr>
  </w:style>
  <w:style w:type="character" w:customStyle="1" w:styleId="af">
    <w:name w:val="コメント文字列 (文字)"/>
    <w:basedOn w:val="a0"/>
    <w:link w:val="ae"/>
    <w:uiPriority w:val="99"/>
    <w:semiHidden/>
    <w:rsid w:val="001225CA"/>
  </w:style>
  <w:style w:type="paragraph" w:styleId="af0">
    <w:name w:val="annotation subject"/>
    <w:basedOn w:val="ae"/>
    <w:next w:val="ae"/>
    <w:link w:val="af1"/>
    <w:uiPriority w:val="99"/>
    <w:semiHidden/>
    <w:unhideWhenUsed/>
    <w:rsid w:val="001225CA"/>
    <w:rPr>
      <w:b/>
      <w:bCs/>
    </w:rPr>
  </w:style>
  <w:style w:type="character" w:customStyle="1" w:styleId="af1">
    <w:name w:val="コメント内容 (文字)"/>
    <w:basedOn w:val="af"/>
    <w:link w:val="af0"/>
    <w:uiPriority w:val="99"/>
    <w:semiHidden/>
    <w:rsid w:val="001225CA"/>
    <w:rPr>
      <w:b/>
      <w:bCs/>
    </w:rPr>
  </w:style>
  <w:style w:type="paragraph" w:customStyle="1" w:styleId="af2">
    <w:name w:val="一太郎"/>
    <w:rsid w:val="00DD7AD3"/>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styleId="af3">
    <w:name w:val="Hyperlink"/>
    <w:basedOn w:val="a0"/>
    <w:uiPriority w:val="99"/>
    <w:unhideWhenUsed/>
    <w:rsid w:val="00BC33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23BE"/>
    <w:pPr>
      <w:widowControl w:val="0"/>
      <w:autoSpaceDE w:val="0"/>
      <w:autoSpaceDN w:val="0"/>
      <w:adjustRightInd w:val="0"/>
    </w:pPr>
    <w:rPr>
      <w:rFonts w:ascii="ＭＳ" w:eastAsia="ＭＳ" w:cs="ＭＳ"/>
      <w:color w:val="000000"/>
      <w:kern w:val="0"/>
      <w:sz w:val="24"/>
      <w:szCs w:val="24"/>
    </w:rPr>
  </w:style>
  <w:style w:type="paragraph" w:styleId="a3">
    <w:name w:val="Plain Text"/>
    <w:basedOn w:val="a"/>
    <w:link w:val="a4"/>
    <w:uiPriority w:val="99"/>
    <w:unhideWhenUsed/>
    <w:rsid w:val="007823BE"/>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7823BE"/>
    <w:rPr>
      <w:rFonts w:ascii="ＭＳ ゴシック" w:eastAsia="ＭＳ ゴシック" w:hAnsi="Courier New" w:cs="Courier New"/>
      <w:sz w:val="20"/>
      <w:szCs w:val="21"/>
    </w:rPr>
  </w:style>
  <w:style w:type="paragraph" w:styleId="a5">
    <w:name w:val="Balloon Text"/>
    <w:basedOn w:val="a"/>
    <w:link w:val="a6"/>
    <w:uiPriority w:val="99"/>
    <w:semiHidden/>
    <w:unhideWhenUsed/>
    <w:rsid w:val="007823B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823BE"/>
    <w:rPr>
      <w:rFonts w:asciiTheme="majorHAnsi" w:eastAsiaTheme="majorEastAsia" w:hAnsiTheme="majorHAnsi" w:cstheme="majorBidi"/>
      <w:sz w:val="18"/>
      <w:szCs w:val="18"/>
    </w:rPr>
  </w:style>
  <w:style w:type="paragraph" w:styleId="a7">
    <w:name w:val="List Paragraph"/>
    <w:basedOn w:val="a"/>
    <w:uiPriority w:val="34"/>
    <w:qFormat/>
    <w:rsid w:val="00F7605E"/>
    <w:pPr>
      <w:ind w:leftChars="400" w:left="840"/>
    </w:pPr>
  </w:style>
  <w:style w:type="paragraph" w:styleId="a8">
    <w:name w:val="header"/>
    <w:basedOn w:val="a"/>
    <w:link w:val="a9"/>
    <w:uiPriority w:val="99"/>
    <w:unhideWhenUsed/>
    <w:rsid w:val="00B52AC8"/>
    <w:pPr>
      <w:tabs>
        <w:tab w:val="center" w:pos="4252"/>
        <w:tab w:val="right" w:pos="8504"/>
      </w:tabs>
      <w:snapToGrid w:val="0"/>
    </w:pPr>
  </w:style>
  <w:style w:type="character" w:customStyle="1" w:styleId="a9">
    <w:name w:val="ヘッダー (文字)"/>
    <w:basedOn w:val="a0"/>
    <w:link w:val="a8"/>
    <w:uiPriority w:val="99"/>
    <w:rsid w:val="00B52AC8"/>
  </w:style>
  <w:style w:type="paragraph" w:styleId="aa">
    <w:name w:val="footer"/>
    <w:basedOn w:val="a"/>
    <w:link w:val="ab"/>
    <w:uiPriority w:val="99"/>
    <w:unhideWhenUsed/>
    <w:rsid w:val="00B52AC8"/>
    <w:pPr>
      <w:tabs>
        <w:tab w:val="center" w:pos="4252"/>
        <w:tab w:val="right" w:pos="8504"/>
      </w:tabs>
      <w:snapToGrid w:val="0"/>
    </w:pPr>
  </w:style>
  <w:style w:type="character" w:customStyle="1" w:styleId="ab">
    <w:name w:val="フッター (文字)"/>
    <w:basedOn w:val="a0"/>
    <w:link w:val="aa"/>
    <w:uiPriority w:val="99"/>
    <w:rsid w:val="00B52AC8"/>
  </w:style>
  <w:style w:type="table" w:styleId="ac">
    <w:name w:val="Table Grid"/>
    <w:basedOn w:val="a1"/>
    <w:uiPriority w:val="59"/>
    <w:rsid w:val="00B63CB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qFormat/>
    <w:rsid w:val="00B63CB4"/>
    <w:pPr>
      <w:jc w:val="center"/>
    </w:pPr>
    <w:rPr>
      <w:rFonts w:eastAsia="JS平成明朝W3[JISX0213:2004]" w:cs="Times New Roman"/>
    </w:rPr>
  </w:style>
  <w:style w:type="character" w:styleId="ad">
    <w:name w:val="annotation reference"/>
    <w:basedOn w:val="a0"/>
    <w:uiPriority w:val="99"/>
    <w:semiHidden/>
    <w:unhideWhenUsed/>
    <w:rsid w:val="001225CA"/>
    <w:rPr>
      <w:sz w:val="18"/>
      <w:szCs w:val="18"/>
    </w:rPr>
  </w:style>
  <w:style w:type="paragraph" w:styleId="ae">
    <w:name w:val="annotation text"/>
    <w:basedOn w:val="a"/>
    <w:link w:val="af"/>
    <w:uiPriority w:val="99"/>
    <w:semiHidden/>
    <w:unhideWhenUsed/>
    <w:rsid w:val="001225CA"/>
    <w:pPr>
      <w:jc w:val="left"/>
    </w:pPr>
  </w:style>
  <w:style w:type="character" w:customStyle="1" w:styleId="af">
    <w:name w:val="コメント文字列 (文字)"/>
    <w:basedOn w:val="a0"/>
    <w:link w:val="ae"/>
    <w:uiPriority w:val="99"/>
    <w:semiHidden/>
    <w:rsid w:val="001225CA"/>
  </w:style>
  <w:style w:type="paragraph" w:styleId="af0">
    <w:name w:val="annotation subject"/>
    <w:basedOn w:val="ae"/>
    <w:next w:val="ae"/>
    <w:link w:val="af1"/>
    <w:uiPriority w:val="99"/>
    <w:semiHidden/>
    <w:unhideWhenUsed/>
    <w:rsid w:val="001225CA"/>
    <w:rPr>
      <w:b/>
      <w:bCs/>
    </w:rPr>
  </w:style>
  <w:style w:type="character" w:customStyle="1" w:styleId="af1">
    <w:name w:val="コメント内容 (文字)"/>
    <w:basedOn w:val="af"/>
    <w:link w:val="af0"/>
    <w:uiPriority w:val="99"/>
    <w:semiHidden/>
    <w:rsid w:val="001225CA"/>
    <w:rPr>
      <w:b/>
      <w:bCs/>
    </w:rPr>
  </w:style>
  <w:style w:type="paragraph" w:customStyle="1" w:styleId="af2">
    <w:name w:val="一太郎"/>
    <w:rsid w:val="00DD7AD3"/>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styleId="af3">
    <w:name w:val="Hyperlink"/>
    <w:basedOn w:val="a0"/>
    <w:uiPriority w:val="99"/>
    <w:unhideWhenUsed/>
    <w:rsid w:val="00BC33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95044">
      <w:bodyDiv w:val="1"/>
      <w:marLeft w:val="0"/>
      <w:marRight w:val="0"/>
      <w:marTop w:val="0"/>
      <w:marBottom w:val="0"/>
      <w:divBdr>
        <w:top w:val="none" w:sz="0" w:space="0" w:color="auto"/>
        <w:left w:val="none" w:sz="0" w:space="0" w:color="auto"/>
        <w:bottom w:val="none" w:sz="0" w:space="0" w:color="auto"/>
        <w:right w:val="none" w:sz="0" w:space="0" w:color="auto"/>
      </w:divBdr>
    </w:div>
    <w:div w:id="1095201474">
      <w:bodyDiv w:val="1"/>
      <w:marLeft w:val="0"/>
      <w:marRight w:val="0"/>
      <w:marTop w:val="0"/>
      <w:marBottom w:val="0"/>
      <w:divBdr>
        <w:top w:val="none" w:sz="0" w:space="0" w:color="auto"/>
        <w:left w:val="none" w:sz="0" w:space="0" w:color="auto"/>
        <w:bottom w:val="none" w:sz="0" w:space="0" w:color="auto"/>
        <w:right w:val="none" w:sz="0" w:space="0" w:color="auto"/>
      </w:divBdr>
    </w:div>
    <w:div w:id="120128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F2EB7-9390-4061-947F-CA8428525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1195</Words>
  <Characters>6815</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sanngyou</dc:creator>
  <cp:lastModifiedBy>sanngyou</cp:lastModifiedBy>
  <cp:revision>2</cp:revision>
  <cp:lastPrinted>2018-12-07T01:49:00Z</cp:lastPrinted>
  <dcterms:created xsi:type="dcterms:W3CDTF">2018-12-14T06:54:00Z</dcterms:created>
  <dcterms:modified xsi:type="dcterms:W3CDTF">2018-12-14T06:54:00Z</dcterms:modified>
</cp:coreProperties>
</file>